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7C4E33" w:rsidRPr="00DB46D0" w14:paraId="760173BE" w14:textId="77777777" w:rsidTr="00855B7C">
        <w:tc>
          <w:tcPr>
            <w:tcW w:w="3339" w:type="dxa"/>
            <w:shd w:val="clear" w:color="auto" w:fill="CCFFCC"/>
          </w:tcPr>
          <w:p w14:paraId="1C8AAD25"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 xml:space="preserve">Grade </w:t>
            </w:r>
            <w:r>
              <w:rPr>
                <w:rFonts w:asciiTheme="majorHAnsi" w:hAnsiTheme="majorHAnsi"/>
                <w:b/>
                <w:sz w:val="20"/>
                <w:szCs w:val="20"/>
              </w:rPr>
              <w:t>1</w:t>
            </w:r>
          </w:p>
        </w:tc>
        <w:tc>
          <w:tcPr>
            <w:tcW w:w="3339" w:type="dxa"/>
            <w:gridSpan w:val="2"/>
            <w:shd w:val="clear" w:color="auto" w:fill="CCFFCC"/>
          </w:tcPr>
          <w:p w14:paraId="0F2129D4" w14:textId="77777777" w:rsidR="007C4E33" w:rsidRPr="00DB46D0" w:rsidRDefault="007C4E33" w:rsidP="00855B7C">
            <w:pPr>
              <w:jc w:val="center"/>
              <w:rPr>
                <w:rFonts w:asciiTheme="majorHAnsi" w:hAnsiTheme="majorHAnsi"/>
                <w:b/>
                <w:sz w:val="20"/>
                <w:szCs w:val="20"/>
              </w:rPr>
            </w:pPr>
            <w:r w:rsidRPr="00DB46D0">
              <w:rPr>
                <w:rFonts w:asciiTheme="majorHAnsi" w:hAnsiTheme="majorHAnsi"/>
                <w:b/>
                <w:sz w:val="20"/>
                <w:szCs w:val="20"/>
              </w:rPr>
              <w:t xml:space="preserve">Lesson:  </w:t>
            </w:r>
          </w:p>
          <w:p w14:paraId="064E6523" w14:textId="77777777" w:rsidR="007C4E33" w:rsidRPr="00DB46D0" w:rsidRDefault="007C4E33" w:rsidP="00855B7C">
            <w:pPr>
              <w:jc w:val="center"/>
              <w:rPr>
                <w:rFonts w:asciiTheme="majorHAnsi" w:hAnsiTheme="majorHAnsi"/>
                <w:b/>
                <w:sz w:val="20"/>
                <w:szCs w:val="20"/>
              </w:rPr>
            </w:pPr>
            <w:r>
              <w:rPr>
                <w:rFonts w:asciiTheme="majorHAnsi" w:hAnsiTheme="majorHAnsi"/>
                <w:b/>
                <w:sz w:val="20"/>
                <w:szCs w:val="20"/>
              </w:rPr>
              <w:t xml:space="preserve">Exploring What </w:t>
            </w:r>
            <w:r w:rsidR="00855B7C">
              <w:rPr>
                <w:rFonts w:asciiTheme="majorHAnsi" w:hAnsiTheme="majorHAnsi"/>
                <w:b/>
                <w:sz w:val="20"/>
                <w:szCs w:val="20"/>
              </w:rPr>
              <w:t>I</w:t>
            </w:r>
            <w:r>
              <w:rPr>
                <w:rFonts w:asciiTheme="majorHAnsi" w:hAnsiTheme="majorHAnsi"/>
                <w:b/>
                <w:sz w:val="20"/>
                <w:szCs w:val="20"/>
              </w:rPr>
              <w:t>s in the Sky</w:t>
            </w:r>
          </w:p>
        </w:tc>
        <w:tc>
          <w:tcPr>
            <w:tcW w:w="4320" w:type="dxa"/>
            <w:gridSpan w:val="2"/>
            <w:shd w:val="clear" w:color="auto" w:fill="CCFFCC"/>
          </w:tcPr>
          <w:p w14:paraId="088AAF42" w14:textId="77777777" w:rsidR="007C4E33" w:rsidRPr="00DB46D0" w:rsidRDefault="007C4E33" w:rsidP="00855B7C">
            <w:pPr>
              <w:rPr>
                <w:rFonts w:asciiTheme="majorHAnsi" w:hAnsiTheme="majorHAnsi"/>
                <w:sz w:val="20"/>
                <w:szCs w:val="20"/>
              </w:rPr>
            </w:pPr>
            <w:r w:rsidRPr="00DB46D0">
              <w:rPr>
                <w:rFonts w:asciiTheme="majorHAnsi" w:hAnsiTheme="majorHAnsi"/>
                <w:sz w:val="20"/>
                <w:szCs w:val="20"/>
              </w:rPr>
              <w:t>Reference to English Interconnections Lesson</w:t>
            </w:r>
          </w:p>
          <w:p w14:paraId="4B722BA7" w14:textId="77777777" w:rsidR="007C4E33" w:rsidRPr="00DB46D0" w:rsidRDefault="007C4E33" w:rsidP="00855B7C">
            <w:pPr>
              <w:rPr>
                <w:rFonts w:asciiTheme="majorHAnsi" w:hAnsiTheme="majorHAnsi"/>
                <w:sz w:val="20"/>
                <w:szCs w:val="20"/>
              </w:rPr>
            </w:pPr>
            <w:r>
              <w:rPr>
                <w:rFonts w:asciiTheme="majorHAnsi" w:hAnsiTheme="majorHAnsi"/>
                <w:sz w:val="20"/>
                <w:szCs w:val="20"/>
              </w:rPr>
              <w:t>Exploring What is in the Sky</w:t>
            </w:r>
          </w:p>
        </w:tc>
      </w:tr>
      <w:tr w:rsidR="007C4E33" w:rsidRPr="00DB46D0" w14:paraId="22F3B330" w14:textId="77777777" w:rsidTr="00855B7C">
        <w:tc>
          <w:tcPr>
            <w:tcW w:w="10998" w:type="dxa"/>
            <w:gridSpan w:val="5"/>
            <w:tcBorders>
              <w:bottom w:val="single" w:sz="4" w:space="0" w:color="auto"/>
            </w:tcBorders>
          </w:tcPr>
          <w:p w14:paraId="30C22434"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 xml:space="preserve">Science Standard(s): </w:t>
            </w:r>
            <w:r>
              <w:rPr>
                <w:rFonts w:asciiTheme="majorHAnsi" w:hAnsiTheme="majorHAnsi"/>
                <w:b/>
                <w:sz w:val="20"/>
                <w:szCs w:val="20"/>
              </w:rPr>
              <w:t>Standard II Objective 2</w:t>
            </w:r>
          </w:p>
        </w:tc>
      </w:tr>
      <w:tr w:rsidR="007C4E33" w:rsidRPr="00DB46D0" w14:paraId="7F53C052" w14:textId="77777777" w:rsidTr="00855B7C">
        <w:tc>
          <w:tcPr>
            <w:tcW w:w="5508" w:type="dxa"/>
            <w:gridSpan w:val="2"/>
            <w:shd w:val="clear" w:color="auto" w:fill="CCFFCC"/>
          </w:tcPr>
          <w:p w14:paraId="7A2DF92C"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50BD0ACA"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Language Objective(s):</w:t>
            </w:r>
          </w:p>
        </w:tc>
      </w:tr>
      <w:tr w:rsidR="007C4E33" w:rsidRPr="00DB46D0" w14:paraId="2F57304E" w14:textId="77777777" w:rsidTr="00855B7C">
        <w:tc>
          <w:tcPr>
            <w:tcW w:w="5508" w:type="dxa"/>
            <w:gridSpan w:val="2"/>
          </w:tcPr>
          <w:p w14:paraId="4B05FAEE" w14:textId="77777777" w:rsidR="007C4E33" w:rsidRDefault="007C4E33" w:rsidP="00855B7C">
            <w:pPr>
              <w:rPr>
                <w:rFonts w:asciiTheme="majorHAnsi" w:hAnsiTheme="majorHAnsi"/>
                <w:sz w:val="20"/>
                <w:szCs w:val="20"/>
              </w:rPr>
            </w:pPr>
            <w:r>
              <w:rPr>
                <w:rFonts w:asciiTheme="majorHAnsi" w:hAnsiTheme="majorHAnsi"/>
                <w:sz w:val="20"/>
                <w:szCs w:val="20"/>
              </w:rPr>
              <w:t>Students will observe the sky and draw what they see.</w:t>
            </w:r>
          </w:p>
          <w:p w14:paraId="3F786117" w14:textId="77777777" w:rsidR="007C4E33" w:rsidRPr="00940118" w:rsidRDefault="006854C6" w:rsidP="006854C6">
            <w:pPr>
              <w:rPr>
                <w:rFonts w:asciiTheme="majorHAnsi" w:hAnsiTheme="majorHAnsi"/>
                <w:i/>
                <w:sz w:val="20"/>
                <w:szCs w:val="20"/>
              </w:rPr>
            </w:pPr>
            <w:r>
              <w:rPr>
                <w:rFonts w:asciiTheme="majorHAnsi" w:hAnsiTheme="majorHAnsi"/>
                <w:b/>
                <w:i/>
                <w:sz w:val="20"/>
                <w:szCs w:val="20"/>
                <w:lang w:val="fr-FR"/>
              </w:rPr>
              <w:t>Je peux observer le ciel et dessiner ce que je vois dans le ciel.</w:t>
            </w:r>
          </w:p>
        </w:tc>
        <w:tc>
          <w:tcPr>
            <w:tcW w:w="5490" w:type="dxa"/>
            <w:gridSpan w:val="3"/>
          </w:tcPr>
          <w:p w14:paraId="08318706" w14:textId="77777777" w:rsidR="007C4E33" w:rsidRDefault="007C4E33" w:rsidP="00855B7C">
            <w:pPr>
              <w:rPr>
                <w:rFonts w:asciiTheme="majorHAnsi" w:hAnsiTheme="majorHAnsi"/>
                <w:sz w:val="20"/>
                <w:szCs w:val="20"/>
              </w:rPr>
            </w:pPr>
            <w:r>
              <w:rPr>
                <w:rFonts w:asciiTheme="majorHAnsi" w:hAnsiTheme="majorHAnsi"/>
                <w:sz w:val="20"/>
                <w:szCs w:val="20"/>
              </w:rPr>
              <w:t>Students will tell each other what they see in the sky.</w:t>
            </w:r>
          </w:p>
          <w:p w14:paraId="6F15B895" w14:textId="77777777" w:rsidR="007C4E33" w:rsidRPr="00940118" w:rsidRDefault="006854C6" w:rsidP="006854C6">
            <w:pPr>
              <w:rPr>
                <w:rFonts w:asciiTheme="majorHAnsi" w:hAnsiTheme="majorHAnsi"/>
                <w:i/>
                <w:sz w:val="20"/>
                <w:szCs w:val="20"/>
              </w:rPr>
            </w:pPr>
            <w:r>
              <w:rPr>
                <w:rFonts w:asciiTheme="majorHAnsi" w:hAnsiTheme="majorHAnsi"/>
                <w:b/>
                <w:i/>
                <w:sz w:val="20"/>
                <w:szCs w:val="20"/>
                <w:lang w:val="fr-FR"/>
              </w:rPr>
              <w:t>Je peux dire à ma classe ce que je vois dans le ciel.</w:t>
            </w:r>
          </w:p>
        </w:tc>
      </w:tr>
      <w:tr w:rsidR="007C4E33" w:rsidRPr="00DB46D0" w14:paraId="6ECE6DAC" w14:textId="77777777" w:rsidTr="00855B7C">
        <w:tc>
          <w:tcPr>
            <w:tcW w:w="5508" w:type="dxa"/>
            <w:gridSpan w:val="2"/>
          </w:tcPr>
          <w:p w14:paraId="3EE4E3B2"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Essential Questions:</w:t>
            </w:r>
          </w:p>
          <w:p w14:paraId="6E0008D1" w14:textId="77777777" w:rsidR="007C4E33" w:rsidRPr="00DB46D0" w:rsidRDefault="007C4E33" w:rsidP="00855B7C">
            <w:pPr>
              <w:rPr>
                <w:rFonts w:asciiTheme="majorHAnsi" w:hAnsiTheme="majorHAnsi"/>
                <w:sz w:val="20"/>
                <w:szCs w:val="20"/>
              </w:rPr>
            </w:pPr>
            <w:r>
              <w:rPr>
                <w:rFonts w:asciiTheme="majorHAnsi" w:hAnsiTheme="majorHAnsi"/>
                <w:sz w:val="20"/>
                <w:szCs w:val="20"/>
              </w:rPr>
              <w:t>How are things both similar and different in my neighborhood?</w:t>
            </w:r>
          </w:p>
          <w:p w14:paraId="125F1C03" w14:textId="77777777" w:rsidR="007C4E33" w:rsidRPr="00DB46D0" w:rsidRDefault="007C4E33" w:rsidP="00855B7C">
            <w:pPr>
              <w:rPr>
                <w:rFonts w:asciiTheme="majorHAnsi" w:hAnsiTheme="majorHAnsi"/>
                <w:sz w:val="20"/>
                <w:szCs w:val="20"/>
              </w:rPr>
            </w:pPr>
          </w:p>
        </w:tc>
        <w:tc>
          <w:tcPr>
            <w:tcW w:w="5490" w:type="dxa"/>
            <w:gridSpan w:val="3"/>
          </w:tcPr>
          <w:p w14:paraId="65C249B9" w14:textId="77777777" w:rsidR="007C4E33" w:rsidRPr="00DB46D0" w:rsidRDefault="007C4E33" w:rsidP="00855B7C">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6993259B" w14:textId="77777777" w:rsidR="007C4E33" w:rsidRPr="00DB46D0" w:rsidRDefault="007C4E33" w:rsidP="00855B7C">
            <w:pPr>
              <w:rPr>
                <w:rFonts w:asciiTheme="majorHAnsi" w:hAnsiTheme="majorHAnsi" w:cs="SimSun"/>
                <w:b/>
                <w:sz w:val="20"/>
                <w:szCs w:val="20"/>
                <w:lang w:eastAsia="zh-CN"/>
              </w:rPr>
            </w:pPr>
            <w:r w:rsidRPr="00DB46D0">
              <w:rPr>
                <w:rFonts w:asciiTheme="majorHAnsi" w:hAnsiTheme="majorHAnsi" w:cs="SimSun"/>
                <w:b/>
                <w:sz w:val="20"/>
                <w:szCs w:val="20"/>
                <w:lang w:eastAsia="zh-CN"/>
              </w:rPr>
              <w:t>Listen:</w:t>
            </w:r>
            <w:r>
              <w:rPr>
                <w:rFonts w:asciiTheme="majorHAnsi" w:hAnsiTheme="majorHAnsi" w:cs="SimSun"/>
                <w:b/>
                <w:sz w:val="20"/>
                <w:szCs w:val="20"/>
                <w:lang w:eastAsia="zh-CN"/>
              </w:rPr>
              <w:t xml:space="preserve"> </w:t>
            </w:r>
            <w:r w:rsidR="00376E4E">
              <w:rPr>
                <w:rFonts w:asciiTheme="majorHAnsi" w:hAnsiTheme="majorHAnsi" w:cs="SimSun"/>
                <w:sz w:val="20"/>
                <w:szCs w:val="20"/>
                <w:lang w:val="fr-FR" w:eastAsia="zh-CN"/>
              </w:rPr>
              <w:t>en l’air</w:t>
            </w:r>
            <w:r w:rsidR="006854C6">
              <w:rPr>
                <w:rFonts w:asciiTheme="majorHAnsi" w:hAnsiTheme="majorHAnsi" w:cs="SimSun"/>
                <w:sz w:val="20"/>
                <w:szCs w:val="20"/>
                <w:lang w:val="fr-FR" w:eastAsia="zh-CN"/>
              </w:rPr>
              <w:t>, voir, le ciel, le jour, la nuit</w:t>
            </w:r>
          </w:p>
          <w:p w14:paraId="4D169E9F" w14:textId="77777777" w:rsidR="007C4E33" w:rsidRPr="00DB46D0" w:rsidRDefault="007C4E33" w:rsidP="00855B7C">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p>
          <w:p w14:paraId="77D02881" w14:textId="77777777" w:rsidR="007C4E33" w:rsidRPr="00DB46D0" w:rsidRDefault="007C4E33" w:rsidP="00855B7C">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07AEC88A" w14:textId="77777777" w:rsidR="007C4E33" w:rsidRPr="00DB46D0" w:rsidRDefault="007C4E33" w:rsidP="00855B7C">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57500A5B" w14:textId="77777777" w:rsidR="007C4E33" w:rsidRDefault="007C4E33" w:rsidP="00855B7C">
            <w:pPr>
              <w:rPr>
                <w:rFonts w:asciiTheme="majorHAnsi" w:hAnsiTheme="majorHAnsi"/>
                <w:b/>
                <w:sz w:val="20"/>
                <w:szCs w:val="20"/>
              </w:rPr>
            </w:pPr>
            <w:r w:rsidRPr="00DB46D0">
              <w:rPr>
                <w:rFonts w:asciiTheme="majorHAnsi" w:hAnsiTheme="majorHAnsi"/>
                <w:b/>
                <w:sz w:val="20"/>
                <w:szCs w:val="20"/>
              </w:rPr>
              <w:t>Sentence Frames:</w:t>
            </w:r>
          </w:p>
          <w:p w14:paraId="34AA360D" w14:textId="77777777" w:rsidR="00112D1E" w:rsidRPr="006854C6" w:rsidRDefault="00112D1E" w:rsidP="00855B7C">
            <w:pPr>
              <w:rPr>
                <w:rFonts w:asciiTheme="majorHAnsi" w:hAnsiTheme="majorHAnsi"/>
                <w:sz w:val="20"/>
                <w:szCs w:val="20"/>
                <w:lang w:val="fr-FR"/>
              </w:rPr>
            </w:pPr>
            <w:r>
              <w:rPr>
                <w:rFonts w:asciiTheme="majorHAnsi" w:hAnsiTheme="majorHAnsi"/>
                <w:sz w:val="20"/>
                <w:szCs w:val="20"/>
              </w:rPr>
              <w:t>“</w:t>
            </w:r>
            <w:r w:rsidR="006854C6" w:rsidRPr="006854C6">
              <w:rPr>
                <w:rFonts w:asciiTheme="majorHAnsi" w:hAnsiTheme="majorHAnsi"/>
                <w:sz w:val="20"/>
                <w:szCs w:val="20"/>
                <w:lang w:val="fr-FR"/>
              </w:rPr>
              <w:t>Qu’est-ce que vous voyez</w:t>
            </w:r>
            <w:r w:rsidR="006854C6">
              <w:rPr>
                <w:rFonts w:asciiTheme="majorHAnsi" w:hAnsiTheme="majorHAnsi"/>
                <w:sz w:val="20"/>
                <w:szCs w:val="20"/>
                <w:lang w:val="fr-FR"/>
              </w:rPr>
              <w:t>?</w:t>
            </w:r>
            <w:r>
              <w:rPr>
                <w:rFonts w:asciiTheme="majorHAnsi" w:hAnsiTheme="majorHAnsi"/>
                <w:sz w:val="20"/>
                <w:szCs w:val="20"/>
              </w:rPr>
              <w:t>”</w:t>
            </w:r>
          </w:p>
          <w:p w14:paraId="00E86745" w14:textId="77777777" w:rsidR="00112D1E" w:rsidRPr="00112D1E" w:rsidRDefault="00112D1E" w:rsidP="006854C6">
            <w:pPr>
              <w:rPr>
                <w:rFonts w:asciiTheme="majorHAnsi" w:hAnsiTheme="majorHAnsi"/>
                <w:sz w:val="20"/>
                <w:szCs w:val="20"/>
              </w:rPr>
            </w:pPr>
            <w:r>
              <w:rPr>
                <w:rFonts w:asciiTheme="majorHAnsi" w:hAnsiTheme="majorHAnsi"/>
                <w:sz w:val="20"/>
                <w:szCs w:val="20"/>
              </w:rPr>
              <w:t>“</w:t>
            </w:r>
            <w:r w:rsidR="006854C6">
              <w:rPr>
                <w:rFonts w:asciiTheme="majorHAnsi" w:hAnsiTheme="majorHAnsi"/>
                <w:sz w:val="20"/>
                <w:szCs w:val="20"/>
                <w:lang w:val="fr-FR"/>
              </w:rPr>
              <w:t>Je vois _______</w:t>
            </w:r>
            <w:r w:rsidR="00736674">
              <w:rPr>
                <w:rFonts w:asciiTheme="majorHAnsi" w:hAnsiTheme="majorHAnsi"/>
                <w:sz w:val="20"/>
                <w:szCs w:val="20"/>
                <w:lang w:val="fr-FR"/>
              </w:rPr>
              <w:t>_.”</w:t>
            </w:r>
          </w:p>
        </w:tc>
      </w:tr>
      <w:tr w:rsidR="007C4E33" w:rsidRPr="00DB46D0" w14:paraId="0FB5E01D" w14:textId="77777777" w:rsidTr="00855B7C">
        <w:trPr>
          <w:trHeight w:val="917"/>
        </w:trPr>
        <w:tc>
          <w:tcPr>
            <w:tcW w:w="5508" w:type="dxa"/>
            <w:gridSpan w:val="2"/>
            <w:tcBorders>
              <w:bottom w:val="single" w:sz="4" w:space="0" w:color="auto"/>
            </w:tcBorders>
          </w:tcPr>
          <w:p w14:paraId="005254C1"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Materials:</w:t>
            </w:r>
          </w:p>
          <w:p w14:paraId="718A131A" w14:textId="77777777" w:rsidR="007C4E33" w:rsidRPr="00DB46D0" w:rsidRDefault="007C4E33" w:rsidP="00855B7C">
            <w:pPr>
              <w:pStyle w:val="ListParagraph"/>
              <w:numPr>
                <w:ilvl w:val="0"/>
                <w:numId w:val="1"/>
              </w:numPr>
              <w:spacing w:after="0"/>
              <w:rPr>
                <w:rFonts w:asciiTheme="majorHAnsi" w:hAnsiTheme="majorHAnsi"/>
                <w:sz w:val="20"/>
                <w:szCs w:val="20"/>
              </w:rPr>
            </w:pPr>
            <w:r>
              <w:rPr>
                <w:rFonts w:asciiTheme="majorHAnsi" w:hAnsiTheme="majorHAnsi"/>
                <w:sz w:val="20"/>
                <w:szCs w:val="20"/>
              </w:rPr>
              <w:t>Day sky paper and night sky paper</w:t>
            </w:r>
          </w:p>
        </w:tc>
        <w:tc>
          <w:tcPr>
            <w:tcW w:w="5490" w:type="dxa"/>
            <w:gridSpan w:val="3"/>
            <w:tcBorders>
              <w:bottom w:val="single" w:sz="4" w:space="0" w:color="auto"/>
            </w:tcBorders>
          </w:tcPr>
          <w:p w14:paraId="590BC5FB"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Additional Lesson Vocabulary:</w:t>
            </w:r>
          </w:p>
          <w:p w14:paraId="33B707E0" w14:textId="77777777" w:rsidR="007C4E33" w:rsidRPr="00846BCB" w:rsidRDefault="00846BCB" w:rsidP="00855B7C">
            <w:pPr>
              <w:rPr>
                <w:rFonts w:asciiTheme="majorHAnsi" w:hAnsiTheme="majorHAnsi"/>
                <w:sz w:val="20"/>
                <w:szCs w:val="20"/>
                <w:lang w:val="fr-FR"/>
              </w:rPr>
            </w:pPr>
            <w:r>
              <w:rPr>
                <w:rFonts w:asciiTheme="majorHAnsi" w:hAnsiTheme="majorHAnsi"/>
                <w:sz w:val="20"/>
                <w:szCs w:val="20"/>
                <w:lang w:val="fr-FR"/>
              </w:rPr>
              <w:t>Scientifique, observer, extérieur, nuages, la lune, avion, le soleil, les étoiles, les oiseaux</w:t>
            </w:r>
          </w:p>
        </w:tc>
      </w:tr>
      <w:tr w:rsidR="007C4E33" w:rsidRPr="00DB46D0" w14:paraId="037A96DD" w14:textId="77777777" w:rsidTr="00855B7C">
        <w:tc>
          <w:tcPr>
            <w:tcW w:w="7758" w:type="dxa"/>
            <w:gridSpan w:val="4"/>
            <w:shd w:val="clear" w:color="auto" w:fill="CCFFCC"/>
          </w:tcPr>
          <w:p w14:paraId="4F6373CE" w14:textId="77777777" w:rsidR="007C4E33" w:rsidRPr="00DB46D0" w:rsidRDefault="007C4E33" w:rsidP="00855B7C">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14:paraId="355E7350"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40 minutes</w:t>
            </w:r>
          </w:p>
        </w:tc>
      </w:tr>
      <w:tr w:rsidR="007C4E33" w:rsidRPr="00DB46D0" w14:paraId="41FE9021" w14:textId="77777777" w:rsidTr="00855B7C">
        <w:tc>
          <w:tcPr>
            <w:tcW w:w="10998" w:type="dxa"/>
            <w:gridSpan w:val="5"/>
            <w:tcBorders>
              <w:bottom w:val="single" w:sz="4" w:space="0" w:color="auto"/>
            </w:tcBorders>
          </w:tcPr>
          <w:p w14:paraId="10FA44C0" w14:textId="77777777" w:rsidR="007C4E33" w:rsidRDefault="007C4E33" w:rsidP="00855B7C">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Pr>
                <w:rFonts w:asciiTheme="majorHAnsi" w:hAnsiTheme="majorHAnsi"/>
                <w:b/>
                <w:sz w:val="20"/>
                <w:szCs w:val="20"/>
              </w:rPr>
              <w:t>5</w:t>
            </w:r>
            <w:r w:rsidRPr="00DB46D0">
              <w:rPr>
                <w:rFonts w:asciiTheme="majorHAnsi" w:hAnsiTheme="majorHAnsi"/>
                <w:b/>
                <w:sz w:val="20"/>
                <w:szCs w:val="20"/>
              </w:rPr>
              <w:t xml:space="preserve"> minutes)</w:t>
            </w:r>
          </w:p>
          <w:p w14:paraId="6C2C3085" w14:textId="77777777" w:rsidR="00062CA3" w:rsidRDefault="00062CA3" w:rsidP="00855B7C">
            <w:pPr>
              <w:rPr>
                <w:rFonts w:asciiTheme="majorHAnsi" w:hAnsiTheme="majorHAnsi"/>
                <w:b/>
                <w:sz w:val="20"/>
                <w:szCs w:val="20"/>
              </w:rPr>
            </w:pPr>
          </w:p>
          <w:p w14:paraId="764E560D" w14:textId="77777777" w:rsidR="00062CA3" w:rsidRPr="00062CA3" w:rsidRDefault="00062CA3" w:rsidP="00855B7C">
            <w:pPr>
              <w:rPr>
                <w:rFonts w:asciiTheme="majorHAnsi" w:hAnsiTheme="majorHAnsi"/>
                <w:sz w:val="20"/>
                <w:szCs w:val="20"/>
              </w:rPr>
            </w:pPr>
            <w:r>
              <w:rPr>
                <w:rFonts w:asciiTheme="majorHAnsi" w:hAnsiTheme="majorHAnsi"/>
                <w:sz w:val="20"/>
                <w:szCs w:val="20"/>
              </w:rPr>
              <w:t xml:space="preserve">Assess background knowledge </w:t>
            </w:r>
          </w:p>
          <w:p w14:paraId="364814C1" w14:textId="77777777" w:rsidR="007C4E33" w:rsidRPr="00FE672B" w:rsidRDefault="007C4E33" w:rsidP="00855B7C">
            <w:pPr>
              <w:rPr>
                <w:ins w:id="0" w:author="Kerrie" w:date="2012-12-04T21:22:00Z"/>
                <w:rFonts w:asciiTheme="majorHAnsi" w:hAnsiTheme="majorHAnsi"/>
                <w:b/>
                <w:sz w:val="20"/>
                <w:szCs w:val="20"/>
                <w:lang w:val="fr-FR"/>
              </w:rPr>
            </w:pPr>
            <w:r>
              <w:rPr>
                <w:rFonts w:asciiTheme="majorHAnsi" w:hAnsiTheme="majorHAnsi"/>
                <w:b/>
                <w:sz w:val="20"/>
                <w:szCs w:val="20"/>
              </w:rPr>
              <w:t>T:  “</w:t>
            </w:r>
            <w:r w:rsidR="00376E4E">
              <w:rPr>
                <w:rFonts w:asciiTheme="majorHAnsi" w:hAnsiTheme="majorHAnsi"/>
                <w:b/>
                <w:sz w:val="20"/>
                <w:szCs w:val="20"/>
                <w:lang w:val="fr-FR"/>
              </w:rPr>
              <w:t xml:space="preserve">Aujourd’hui, nous allons marcher </w:t>
            </w:r>
            <w:r w:rsidR="00736674">
              <w:rPr>
                <w:rFonts w:asciiTheme="majorHAnsi" w:hAnsiTheme="majorHAnsi"/>
                <w:b/>
                <w:sz w:val="20"/>
                <w:szCs w:val="20"/>
                <w:lang w:val="fr-FR"/>
              </w:rPr>
              <w:t>dehors!</w:t>
            </w:r>
            <w:r w:rsidR="00376E4E">
              <w:rPr>
                <w:rFonts w:asciiTheme="majorHAnsi" w:hAnsiTheme="majorHAnsi"/>
                <w:b/>
                <w:sz w:val="20"/>
                <w:szCs w:val="20"/>
                <w:lang w:val="fr-FR"/>
              </w:rPr>
              <w:t xml:space="preserve"> Pendant que nous marchons autour de l’école, vous allez regarder EN L‘AIR ! Si vous regardez EN L‘AIR, il y a plein de choses que vous pouvez VOIR. Faisons semblant que c’est le ciel</w:t>
            </w:r>
            <w:r w:rsidR="00864053">
              <w:rPr>
                <w:rFonts w:asciiTheme="majorHAnsi" w:hAnsiTheme="majorHAnsi"/>
                <w:b/>
                <w:sz w:val="20"/>
                <w:szCs w:val="20"/>
              </w:rPr>
              <w:t xml:space="preserve">.” </w:t>
            </w:r>
            <w:r w:rsidR="00864053" w:rsidRPr="00864053">
              <w:rPr>
                <w:rFonts w:asciiTheme="majorHAnsi" w:hAnsiTheme="majorHAnsi"/>
                <w:sz w:val="20"/>
                <w:szCs w:val="20"/>
              </w:rPr>
              <w:t>(</w:t>
            </w:r>
            <w:r w:rsidR="00736674" w:rsidRPr="00864053">
              <w:rPr>
                <w:rFonts w:asciiTheme="majorHAnsi" w:hAnsiTheme="majorHAnsi"/>
                <w:sz w:val="20"/>
                <w:szCs w:val="20"/>
              </w:rPr>
              <w:t>Point</w:t>
            </w:r>
            <w:r w:rsidR="00864053" w:rsidRPr="00864053">
              <w:rPr>
                <w:rFonts w:asciiTheme="majorHAnsi" w:hAnsiTheme="majorHAnsi"/>
                <w:sz w:val="20"/>
                <w:szCs w:val="20"/>
              </w:rPr>
              <w:t xml:space="preserve"> to the board).  </w:t>
            </w:r>
            <w:r w:rsidR="00864053">
              <w:rPr>
                <w:rFonts w:asciiTheme="majorHAnsi" w:hAnsiTheme="majorHAnsi"/>
                <w:b/>
                <w:sz w:val="20"/>
                <w:szCs w:val="20"/>
              </w:rPr>
              <w:t>“</w:t>
            </w:r>
            <w:r w:rsidR="00FE672B" w:rsidRPr="00FE672B">
              <w:rPr>
                <w:rFonts w:asciiTheme="majorHAnsi" w:hAnsiTheme="majorHAnsi"/>
                <w:b/>
                <w:sz w:val="20"/>
                <w:szCs w:val="20"/>
                <w:lang w:val="fr-FR"/>
              </w:rPr>
              <w:t>Est-ce que</w:t>
            </w:r>
            <w:r w:rsidR="00FE672B">
              <w:rPr>
                <w:rFonts w:asciiTheme="majorHAnsi" w:hAnsiTheme="majorHAnsi"/>
                <w:b/>
                <w:sz w:val="20"/>
                <w:szCs w:val="20"/>
                <w:lang w:val="fr-FR"/>
              </w:rPr>
              <w:t xml:space="preserve"> c’est dans le </w:t>
            </w:r>
            <w:r w:rsidR="00736674">
              <w:rPr>
                <w:rFonts w:asciiTheme="majorHAnsi" w:hAnsiTheme="majorHAnsi"/>
                <w:b/>
                <w:sz w:val="20"/>
                <w:szCs w:val="20"/>
                <w:lang w:val="fr-FR"/>
              </w:rPr>
              <w:t>ciel?</w:t>
            </w:r>
            <w:r w:rsidR="00FE672B">
              <w:rPr>
                <w:rFonts w:asciiTheme="majorHAnsi" w:hAnsiTheme="majorHAnsi"/>
                <w:b/>
                <w:sz w:val="20"/>
                <w:szCs w:val="20"/>
                <w:lang w:val="fr-FR"/>
              </w:rPr>
              <w:t xml:space="preserve"> Ou pas dans le ciel ? Quand je claque des doigts, levez vos mains si vous pensez que c’est dans le ciel</w:t>
            </w:r>
            <w:r w:rsidR="00062CA3">
              <w:rPr>
                <w:rFonts w:asciiTheme="majorHAnsi" w:hAnsiTheme="majorHAnsi"/>
                <w:b/>
                <w:sz w:val="20"/>
                <w:szCs w:val="20"/>
              </w:rPr>
              <w:t xml:space="preserve">.” </w:t>
            </w:r>
            <w:r w:rsidR="00062CA3">
              <w:rPr>
                <w:rFonts w:asciiTheme="majorHAnsi" w:hAnsiTheme="majorHAnsi"/>
                <w:sz w:val="20"/>
                <w:szCs w:val="20"/>
              </w:rPr>
              <w:t xml:space="preserve">(Demonstrate)  </w:t>
            </w:r>
            <w:r w:rsidR="00062CA3">
              <w:rPr>
                <w:rFonts w:asciiTheme="majorHAnsi" w:hAnsiTheme="majorHAnsi"/>
                <w:b/>
                <w:sz w:val="20"/>
                <w:szCs w:val="20"/>
              </w:rPr>
              <w:t>“</w:t>
            </w:r>
            <w:r w:rsidR="00FE672B">
              <w:rPr>
                <w:rFonts w:asciiTheme="majorHAnsi" w:hAnsiTheme="majorHAnsi"/>
                <w:b/>
                <w:sz w:val="20"/>
                <w:szCs w:val="20"/>
                <w:lang w:val="fr-FR"/>
              </w:rPr>
              <w:t>Si vous pensez que ce n’est pas dans le ciel, baissez vos mains vers le sol, comme ceci</w:t>
            </w:r>
            <w:r w:rsidR="00062CA3">
              <w:rPr>
                <w:rFonts w:asciiTheme="majorHAnsi" w:hAnsiTheme="majorHAnsi"/>
                <w:b/>
                <w:sz w:val="20"/>
                <w:szCs w:val="20"/>
              </w:rPr>
              <w:t xml:space="preserve">.” </w:t>
            </w:r>
            <w:r w:rsidR="00062CA3">
              <w:rPr>
                <w:rFonts w:asciiTheme="majorHAnsi" w:hAnsiTheme="majorHAnsi"/>
                <w:sz w:val="20"/>
                <w:szCs w:val="20"/>
              </w:rPr>
              <w:t xml:space="preserve">(Demonstrates hands on the ground.) </w:t>
            </w:r>
            <w:r w:rsidR="00062CA3">
              <w:rPr>
                <w:rFonts w:asciiTheme="majorHAnsi" w:hAnsiTheme="majorHAnsi"/>
                <w:b/>
                <w:sz w:val="20"/>
                <w:szCs w:val="20"/>
              </w:rPr>
              <w:t>“</w:t>
            </w:r>
            <w:r w:rsidR="00736674">
              <w:rPr>
                <w:rFonts w:asciiTheme="majorHAnsi" w:hAnsiTheme="majorHAnsi"/>
                <w:b/>
                <w:sz w:val="20"/>
                <w:szCs w:val="20"/>
                <w:lang w:val="fr-FR"/>
              </w:rPr>
              <w:t>Prêt?</w:t>
            </w:r>
            <w:r w:rsidR="00FE672B">
              <w:rPr>
                <w:rFonts w:asciiTheme="majorHAnsi" w:hAnsiTheme="majorHAnsi"/>
                <w:b/>
                <w:sz w:val="20"/>
                <w:szCs w:val="20"/>
                <w:lang w:val="fr-FR"/>
              </w:rPr>
              <w:t xml:space="preserve"> Je vois un nuage</w:t>
            </w:r>
            <w:r w:rsidR="00864053">
              <w:rPr>
                <w:rFonts w:asciiTheme="majorHAnsi" w:hAnsiTheme="majorHAnsi"/>
                <w:b/>
                <w:sz w:val="20"/>
                <w:szCs w:val="20"/>
              </w:rPr>
              <w:t xml:space="preserve">.” </w:t>
            </w:r>
            <w:r w:rsidR="00864053">
              <w:rPr>
                <w:rFonts w:asciiTheme="majorHAnsi" w:hAnsiTheme="majorHAnsi"/>
                <w:sz w:val="20"/>
                <w:szCs w:val="20"/>
              </w:rPr>
              <w:t xml:space="preserve"> Put up a picture of the cloud. </w:t>
            </w:r>
            <w:r w:rsidR="00062CA3">
              <w:rPr>
                <w:rFonts w:asciiTheme="majorHAnsi" w:hAnsiTheme="majorHAnsi"/>
                <w:b/>
                <w:sz w:val="20"/>
                <w:szCs w:val="20"/>
              </w:rPr>
              <w:t>“</w:t>
            </w:r>
            <w:r w:rsidR="00FE672B">
              <w:rPr>
                <w:rFonts w:asciiTheme="majorHAnsi" w:hAnsiTheme="majorHAnsi"/>
                <w:b/>
                <w:sz w:val="20"/>
                <w:szCs w:val="20"/>
                <w:lang w:val="fr-FR"/>
              </w:rPr>
              <w:t>Réfléchissez, dans le ciel ou pas dans le ciel</w:t>
            </w:r>
            <w:r w:rsidR="00062CA3">
              <w:rPr>
                <w:rFonts w:asciiTheme="majorHAnsi" w:hAnsiTheme="majorHAnsi"/>
                <w:b/>
                <w:sz w:val="20"/>
                <w:szCs w:val="20"/>
              </w:rPr>
              <w:t xml:space="preserve">” </w:t>
            </w:r>
            <w:r w:rsidR="00062CA3">
              <w:rPr>
                <w:rFonts w:asciiTheme="majorHAnsi" w:hAnsiTheme="majorHAnsi"/>
                <w:sz w:val="20"/>
                <w:szCs w:val="20"/>
              </w:rPr>
              <w:t>(Demonstrate hands again, wait 5 seconds) Snap fingers.</w:t>
            </w:r>
          </w:p>
          <w:p w14:paraId="0650F67A" w14:textId="77777777" w:rsidR="00864053" w:rsidRDefault="00062CA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Places hands in the air.</w:t>
            </w:r>
          </w:p>
          <w:p w14:paraId="6B0C48EF" w14:textId="77777777" w:rsidR="00062CA3" w:rsidRPr="00FE672B" w:rsidRDefault="00062CA3" w:rsidP="00855B7C">
            <w:pPr>
              <w:rPr>
                <w:rFonts w:asciiTheme="majorHAnsi" w:hAnsiTheme="majorHAnsi"/>
                <w:b/>
                <w:sz w:val="20"/>
                <w:szCs w:val="20"/>
                <w:lang w:val="fr-FR"/>
              </w:rPr>
            </w:pPr>
            <w:r>
              <w:rPr>
                <w:rFonts w:asciiTheme="majorHAnsi" w:hAnsiTheme="majorHAnsi"/>
                <w:b/>
                <w:sz w:val="20"/>
                <w:szCs w:val="20"/>
              </w:rPr>
              <w:t>T:  “</w:t>
            </w:r>
            <w:r w:rsidR="00FE672B">
              <w:rPr>
                <w:rFonts w:asciiTheme="majorHAnsi" w:hAnsiTheme="majorHAnsi"/>
                <w:b/>
                <w:sz w:val="20"/>
                <w:szCs w:val="20"/>
                <w:lang w:val="fr-FR"/>
              </w:rPr>
              <w:t>Oui, c’est juste. Je vois un nuage dans le ciel</w:t>
            </w:r>
            <w:r>
              <w:rPr>
                <w:rFonts w:asciiTheme="majorHAnsi" w:hAnsiTheme="majorHAnsi"/>
                <w:b/>
                <w:sz w:val="20"/>
                <w:szCs w:val="20"/>
              </w:rPr>
              <w:t>.”</w:t>
            </w:r>
          </w:p>
          <w:p w14:paraId="5156F5E1" w14:textId="77777777" w:rsidR="00062CA3" w:rsidRDefault="00062CA3" w:rsidP="00855B7C">
            <w:pPr>
              <w:rPr>
                <w:rFonts w:asciiTheme="majorHAnsi" w:hAnsiTheme="majorHAnsi"/>
                <w:sz w:val="20"/>
                <w:szCs w:val="20"/>
              </w:rPr>
            </w:pPr>
          </w:p>
          <w:p w14:paraId="102398BA" w14:textId="77777777" w:rsidR="00062CA3" w:rsidRPr="00FE672B" w:rsidRDefault="00062CA3" w:rsidP="00855B7C">
            <w:pPr>
              <w:rPr>
                <w:ins w:id="1" w:author="Kerrie" w:date="2012-12-04T21:22:00Z"/>
                <w:rFonts w:asciiTheme="majorHAnsi" w:hAnsiTheme="majorHAnsi"/>
                <w:b/>
                <w:sz w:val="20"/>
                <w:szCs w:val="20"/>
                <w:lang w:val="fr-FR"/>
              </w:rPr>
            </w:pPr>
            <w:r>
              <w:rPr>
                <w:rFonts w:asciiTheme="majorHAnsi" w:hAnsiTheme="majorHAnsi"/>
                <w:sz w:val="20"/>
                <w:szCs w:val="20"/>
              </w:rPr>
              <w:t>Repeat for each item and picture.  (</w:t>
            </w:r>
            <w:r w:rsidR="00736674">
              <w:rPr>
                <w:rFonts w:asciiTheme="majorHAnsi" w:hAnsiTheme="majorHAnsi"/>
                <w:sz w:val="20"/>
                <w:szCs w:val="20"/>
              </w:rPr>
              <w:t>The</w:t>
            </w:r>
            <w:r>
              <w:rPr>
                <w:rFonts w:asciiTheme="majorHAnsi" w:hAnsiTheme="majorHAnsi"/>
                <w:sz w:val="20"/>
                <w:szCs w:val="20"/>
              </w:rPr>
              <w:t xml:space="preserve"> sun, ice cream cone, plane, moo</w:t>
            </w:r>
            <w:r w:rsidR="00112D1E">
              <w:rPr>
                <w:rFonts w:asciiTheme="majorHAnsi" w:hAnsiTheme="majorHAnsi"/>
                <w:sz w:val="20"/>
                <w:szCs w:val="20"/>
              </w:rPr>
              <w:t>n</w:t>
            </w:r>
            <w:r w:rsidR="00736674">
              <w:rPr>
                <w:rFonts w:asciiTheme="majorHAnsi" w:hAnsiTheme="majorHAnsi"/>
                <w:sz w:val="20"/>
                <w:szCs w:val="20"/>
              </w:rPr>
              <w:t>, carrot</w:t>
            </w:r>
            <w:r>
              <w:rPr>
                <w:rFonts w:asciiTheme="majorHAnsi" w:hAnsiTheme="majorHAnsi"/>
                <w:sz w:val="20"/>
                <w:szCs w:val="20"/>
              </w:rPr>
              <w:t xml:space="preserve">, birds, cow, For the </w:t>
            </w:r>
            <w:r w:rsidR="00736674">
              <w:rPr>
                <w:rFonts w:asciiTheme="majorHAnsi" w:hAnsiTheme="majorHAnsi"/>
                <w:sz w:val="20"/>
                <w:szCs w:val="20"/>
              </w:rPr>
              <w:t>non-examples</w:t>
            </w:r>
            <w:r>
              <w:rPr>
                <w:rFonts w:asciiTheme="majorHAnsi" w:hAnsiTheme="majorHAnsi"/>
                <w:sz w:val="20"/>
                <w:szCs w:val="20"/>
              </w:rPr>
              <w:t xml:space="preserve"> say “</w:t>
            </w:r>
            <w:r w:rsidR="00FE672B">
              <w:rPr>
                <w:rFonts w:asciiTheme="majorHAnsi" w:hAnsiTheme="majorHAnsi"/>
                <w:b/>
                <w:sz w:val="20"/>
                <w:szCs w:val="20"/>
                <w:lang w:val="fr-FR"/>
              </w:rPr>
              <w:t>Bien. Je ne peux pas voir une vache dans le ciel</w:t>
            </w:r>
            <w:r>
              <w:rPr>
                <w:rFonts w:asciiTheme="majorHAnsi" w:hAnsiTheme="majorHAnsi"/>
                <w:b/>
                <w:sz w:val="20"/>
                <w:szCs w:val="20"/>
              </w:rPr>
              <w:t xml:space="preserve">.”  </w:t>
            </w:r>
            <w:r>
              <w:rPr>
                <w:rFonts w:asciiTheme="majorHAnsi" w:hAnsiTheme="majorHAnsi"/>
                <w:sz w:val="20"/>
                <w:szCs w:val="20"/>
              </w:rPr>
              <w:t xml:space="preserve"> Then take the picture of the cow down so it’s not in the sky.  </w:t>
            </w:r>
          </w:p>
          <w:p w14:paraId="40A6BED5" w14:textId="77777777" w:rsidR="00864053" w:rsidRDefault="00864053" w:rsidP="00855B7C">
            <w:pPr>
              <w:rPr>
                <w:rFonts w:asciiTheme="majorHAnsi" w:hAnsiTheme="majorHAnsi"/>
                <w:sz w:val="20"/>
                <w:szCs w:val="20"/>
              </w:rPr>
            </w:pPr>
          </w:p>
          <w:p w14:paraId="57F3D21C" w14:textId="77777777" w:rsidR="000532C4" w:rsidRPr="000532C4" w:rsidRDefault="000532C4" w:rsidP="00855B7C">
            <w:pPr>
              <w:rPr>
                <w:ins w:id="2" w:author="Kerrie" w:date="2012-12-04T21:22:00Z"/>
                <w:rFonts w:asciiTheme="majorHAnsi" w:hAnsiTheme="majorHAnsi"/>
                <w:sz w:val="20"/>
                <w:szCs w:val="20"/>
              </w:rPr>
            </w:pPr>
            <w:r>
              <w:rPr>
                <w:rFonts w:asciiTheme="majorHAnsi" w:hAnsiTheme="majorHAnsi"/>
                <w:sz w:val="20"/>
                <w:szCs w:val="20"/>
              </w:rPr>
              <w:t>Review the sky vocabulary.</w:t>
            </w:r>
          </w:p>
          <w:p w14:paraId="3FD0691E" w14:textId="77777777" w:rsidR="00864053" w:rsidRPr="00CA6724" w:rsidRDefault="000532C4" w:rsidP="00855B7C">
            <w:pPr>
              <w:rPr>
                <w:rFonts w:asciiTheme="majorHAnsi" w:hAnsiTheme="majorHAnsi"/>
                <w:b/>
                <w:sz w:val="20"/>
                <w:szCs w:val="20"/>
                <w:lang w:val="fr-FR"/>
              </w:rPr>
            </w:pPr>
            <w:r>
              <w:rPr>
                <w:rFonts w:asciiTheme="majorHAnsi" w:hAnsiTheme="majorHAnsi"/>
                <w:b/>
                <w:sz w:val="20"/>
                <w:szCs w:val="20"/>
              </w:rPr>
              <w:t>T:  “</w:t>
            </w:r>
            <w:r w:rsidR="00CA6724" w:rsidRPr="00CA6724">
              <w:rPr>
                <w:rFonts w:asciiTheme="majorHAnsi" w:hAnsiTheme="majorHAnsi"/>
                <w:b/>
                <w:sz w:val="20"/>
                <w:szCs w:val="20"/>
                <w:lang w:val="fr-FR"/>
              </w:rPr>
              <w:t xml:space="preserve">Dites </w:t>
            </w:r>
            <w:r w:rsidR="00CA6724">
              <w:rPr>
                <w:rFonts w:asciiTheme="majorHAnsi" w:hAnsiTheme="majorHAnsi"/>
                <w:b/>
                <w:sz w:val="20"/>
                <w:szCs w:val="20"/>
                <w:lang w:val="fr-FR"/>
              </w:rPr>
              <w:t>à votre partenaire quelque chose que vous pouvez voir dans le ciel</w:t>
            </w:r>
            <w:r>
              <w:rPr>
                <w:rFonts w:asciiTheme="majorHAnsi" w:hAnsiTheme="majorHAnsi"/>
                <w:b/>
                <w:sz w:val="20"/>
                <w:szCs w:val="20"/>
              </w:rPr>
              <w:t>.”</w:t>
            </w:r>
          </w:p>
          <w:p w14:paraId="395D81C9"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CA6724" w:rsidRPr="00CA6724">
              <w:rPr>
                <w:rFonts w:asciiTheme="majorHAnsi" w:hAnsiTheme="majorHAnsi"/>
                <w:i/>
                <w:sz w:val="20"/>
                <w:szCs w:val="20"/>
                <w:lang w:val="fr-FR"/>
              </w:rPr>
              <w:t>les nuages</w:t>
            </w:r>
            <w:r>
              <w:rPr>
                <w:rFonts w:asciiTheme="majorHAnsi" w:hAnsiTheme="majorHAnsi"/>
                <w:i/>
                <w:sz w:val="20"/>
                <w:szCs w:val="20"/>
              </w:rPr>
              <w:t>” or “</w:t>
            </w:r>
            <w:r w:rsidR="00CA6724">
              <w:rPr>
                <w:rFonts w:asciiTheme="majorHAnsi" w:hAnsiTheme="majorHAnsi"/>
                <w:i/>
                <w:sz w:val="20"/>
                <w:szCs w:val="20"/>
                <w:lang w:val="fr-FR"/>
              </w:rPr>
              <w:t>le soleil</w:t>
            </w:r>
            <w:r>
              <w:rPr>
                <w:rFonts w:asciiTheme="majorHAnsi" w:hAnsiTheme="majorHAnsi"/>
                <w:i/>
                <w:sz w:val="20"/>
                <w:szCs w:val="20"/>
              </w:rPr>
              <w:t>” or “</w:t>
            </w:r>
            <w:r w:rsidR="00CA6724">
              <w:rPr>
                <w:rFonts w:asciiTheme="majorHAnsi" w:hAnsiTheme="majorHAnsi"/>
                <w:i/>
                <w:sz w:val="20"/>
                <w:szCs w:val="20"/>
                <w:lang w:val="fr-FR"/>
              </w:rPr>
              <w:t>un avion</w:t>
            </w:r>
            <w:r>
              <w:rPr>
                <w:rFonts w:asciiTheme="majorHAnsi" w:hAnsiTheme="majorHAnsi"/>
                <w:i/>
                <w:sz w:val="20"/>
                <w:szCs w:val="20"/>
              </w:rPr>
              <w:t>” or “</w:t>
            </w:r>
            <w:r w:rsidR="00CA6724" w:rsidRPr="00CA6724">
              <w:rPr>
                <w:rFonts w:asciiTheme="majorHAnsi" w:hAnsiTheme="majorHAnsi"/>
                <w:i/>
                <w:sz w:val="20"/>
                <w:szCs w:val="20"/>
                <w:lang w:val="fr-FR"/>
              </w:rPr>
              <w:t>bleu</w:t>
            </w:r>
            <w:r>
              <w:rPr>
                <w:rFonts w:asciiTheme="majorHAnsi" w:hAnsiTheme="majorHAnsi"/>
                <w:i/>
                <w:sz w:val="20"/>
                <w:szCs w:val="20"/>
              </w:rPr>
              <w:t>” or “</w:t>
            </w:r>
            <w:r w:rsidR="00CA6724">
              <w:rPr>
                <w:rFonts w:asciiTheme="majorHAnsi" w:hAnsiTheme="majorHAnsi"/>
                <w:i/>
                <w:sz w:val="20"/>
                <w:szCs w:val="20"/>
                <w:lang w:val="fr-FR"/>
              </w:rPr>
              <w:t>la lune</w:t>
            </w:r>
            <w:r>
              <w:rPr>
                <w:rFonts w:asciiTheme="majorHAnsi" w:hAnsiTheme="majorHAnsi"/>
                <w:i/>
                <w:sz w:val="20"/>
                <w:szCs w:val="20"/>
              </w:rPr>
              <w:t>” or “</w:t>
            </w:r>
            <w:r w:rsidR="00CA6724">
              <w:rPr>
                <w:rFonts w:asciiTheme="majorHAnsi" w:hAnsiTheme="majorHAnsi"/>
                <w:i/>
                <w:sz w:val="20"/>
                <w:szCs w:val="20"/>
                <w:lang w:val="fr-FR"/>
              </w:rPr>
              <w:t>les étoiles</w:t>
            </w:r>
            <w:r>
              <w:rPr>
                <w:rFonts w:asciiTheme="majorHAnsi" w:hAnsiTheme="majorHAnsi"/>
                <w:i/>
                <w:sz w:val="20"/>
                <w:szCs w:val="20"/>
              </w:rPr>
              <w:t>” or “</w:t>
            </w:r>
            <w:r w:rsidR="00CA6724">
              <w:rPr>
                <w:rFonts w:asciiTheme="majorHAnsi" w:hAnsiTheme="majorHAnsi"/>
                <w:i/>
                <w:sz w:val="20"/>
                <w:szCs w:val="20"/>
                <w:lang w:val="fr-FR"/>
              </w:rPr>
              <w:t>des oiseaux</w:t>
            </w:r>
            <w:r>
              <w:rPr>
                <w:rFonts w:asciiTheme="majorHAnsi" w:hAnsiTheme="majorHAnsi"/>
                <w:i/>
                <w:sz w:val="20"/>
                <w:szCs w:val="20"/>
              </w:rPr>
              <w:t>”</w:t>
            </w:r>
          </w:p>
          <w:p w14:paraId="5348C659" w14:textId="77777777" w:rsidR="007C4E33" w:rsidRPr="005C231B" w:rsidRDefault="007C4E33" w:rsidP="00855B7C">
            <w:pPr>
              <w:pStyle w:val="ListParagraph"/>
              <w:numPr>
                <w:ilvl w:val="0"/>
                <w:numId w:val="1"/>
              </w:numPr>
              <w:spacing w:after="0"/>
              <w:rPr>
                <w:rFonts w:asciiTheme="majorHAnsi" w:hAnsiTheme="majorHAnsi"/>
                <w:i/>
                <w:sz w:val="20"/>
                <w:szCs w:val="20"/>
              </w:rPr>
            </w:pPr>
            <w:r>
              <w:rPr>
                <w:rFonts w:asciiTheme="majorHAnsi" w:hAnsiTheme="majorHAnsi"/>
                <w:sz w:val="20"/>
                <w:szCs w:val="20"/>
              </w:rPr>
              <w:t>After 2 responses ask the students to turn to their neighbor and tell them what they might see in the sky.</w:t>
            </w:r>
          </w:p>
          <w:p w14:paraId="29EE255E" w14:textId="77777777" w:rsidR="007C4E33" w:rsidRPr="005C231B"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tell them what they will see in the sky.</w:t>
            </w:r>
          </w:p>
          <w:p w14:paraId="301C433E" w14:textId="77777777" w:rsidR="007C4E33" w:rsidRPr="005D2D3D" w:rsidRDefault="007C4E33" w:rsidP="00855B7C">
            <w:pPr>
              <w:rPr>
                <w:rFonts w:asciiTheme="majorHAnsi" w:hAnsiTheme="majorHAnsi"/>
                <w:b/>
                <w:sz w:val="20"/>
                <w:szCs w:val="20"/>
                <w:lang w:val="fr-FR"/>
              </w:rPr>
            </w:pPr>
            <w:r>
              <w:rPr>
                <w:rFonts w:asciiTheme="majorHAnsi" w:hAnsiTheme="majorHAnsi"/>
                <w:b/>
                <w:sz w:val="20"/>
                <w:szCs w:val="20"/>
              </w:rPr>
              <w:t>T:  “</w:t>
            </w:r>
            <w:r w:rsidR="005D2D3D">
              <w:rPr>
                <w:rFonts w:asciiTheme="majorHAnsi" w:hAnsiTheme="majorHAnsi"/>
                <w:b/>
                <w:sz w:val="20"/>
                <w:szCs w:val="20"/>
                <w:lang w:val="fr-FR"/>
              </w:rPr>
              <w:t xml:space="preserve">Vous avez </w:t>
            </w:r>
            <w:r w:rsidR="00736674">
              <w:rPr>
                <w:rFonts w:asciiTheme="majorHAnsi" w:hAnsiTheme="majorHAnsi"/>
                <w:b/>
                <w:sz w:val="20"/>
                <w:szCs w:val="20"/>
                <w:lang w:val="fr-FR"/>
              </w:rPr>
              <w:t>raison!</w:t>
            </w:r>
            <w:r w:rsidR="005D2D3D">
              <w:rPr>
                <w:rFonts w:asciiTheme="majorHAnsi" w:hAnsiTheme="majorHAnsi"/>
                <w:b/>
                <w:sz w:val="20"/>
                <w:szCs w:val="20"/>
                <w:lang w:val="fr-FR"/>
              </w:rPr>
              <w:t xml:space="preserve"> On peut voir des nuages</w:t>
            </w:r>
            <w:r>
              <w:rPr>
                <w:rFonts w:asciiTheme="majorHAnsi" w:hAnsiTheme="majorHAnsi"/>
                <w:b/>
                <w:sz w:val="20"/>
                <w:szCs w:val="20"/>
              </w:rPr>
              <w:t xml:space="preserve"> </w:t>
            </w:r>
            <w:r>
              <w:rPr>
                <w:rFonts w:asciiTheme="majorHAnsi" w:hAnsiTheme="majorHAnsi"/>
                <w:sz w:val="20"/>
                <w:szCs w:val="20"/>
              </w:rPr>
              <w:t xml:space="preserve">(draw clouds on the board), </w:t>
            </w:r>
            <w:r w:rsidR="005D2D3D">
              <w:rPr>
                <w:rFonts w:asciiTheme="majorHAnsi" w:hAnsiTheme="majorHAnsi"/>
                <w:b/>
                <w:sz w:val="20"/>
                <w:szCs w:val="20"/>
                <w:lang w:val="fr-FR"/>
              </w:rPr>
              <w:t>on peut voir le soleil</w:t>
            </w:r>
            <w:r>
              <w:rPr>
                <w:rFonts w:asciiTheme="majorHAnsi" w:hAnsiTheme="majorHAnsi"/>
                <w:b/>
                <w:sz w:val="20"/>
                <w:szCs w:val="20"/>
              </w:rPr>
              <w:t xml:space="preserve"> </w:t>
            </w:r>
            <w:r>
              <w:rPr>
                <w:rFonts w:asciiTheme="majorHAnsi" w:hAnsiTheme="majorHAnsi"/>
                <w:sz w:val="20"/>
                <w:szCs w:val="20"/>
              </w:rPr>
              <w:t xml:space="preserve">(draw a sun on the board), </w:t>
            </w:r>
            <w:r w:rsidR="005D2D3D">
              <w:rPr>
                <w:rFonts w:asciiTheme="majorHAnsi" w:hAnsiTheme="majorHAnsi"/>
                <w:b/>
                <w:sz w:val="20"/>
                <w:szCs w:val="20"/>
                <w:lang w:val="fr-FR"/>
              </w:rPr>
              <w:t>on peut voir un avion</w:t>
            </w:r>
            <w:r>
              <w:rPr>
                <w:rFonts w:asciiTheme="majorHAnsi" w:hAnsiTheme="majorHAnsi"/>
                <w:b/>
                <w:sz w:val="20"/>
                <w:szCs w:val="20"/>
              </w:rPr>
              <w:t xml:space="preserve"> </w:t>
            </w:r>
            <w:r>
              <w:rPr>
                <w:rFonts w:asciiTheme="majorHAnsi" w:hAnsiTheme="majorHAnsi"/>
                <w:sz w:val="20"/>
                <w:szCs w:val="20"/>
              </w:rPr>
              <w:t xml:space="preserve">(draw a plane on the board), </w:t>
            </w:r>
            <w:r w:rsidR="005D2D3D">
              <w:rPr>
                <w:rFonts w:asciiTheme="majorHAnsi" w:hAnsiTheme="majorHAnsi"/>
                <w:b/>
                <w:sz w:val="20"/>
                <w:szCs w:val="20"/>
                <w:lang w:val="fr-FR"/>
              </w:rPr>
              <w:t>on peut voir la couleur bleue</w:t>
            </w:r>
            <w:r>
              <w:rPr>
                <w:rFonts w:asciiTheme="majorHAnsi" w:hAnsiTheme="majorHAnsi"/>
                <w:b/>
                <w:sz w:val="20"/>
                <w:szCs w:val="20"/>
              </w:rPr>
              <w:t xml:space="preserve"> </w:t>
            </w:r>
            <w:r>
              <w:rPr>
                <w:rFonts w:asciiTheme="majorHAnsi" w:hAnsiTheme="majorHAnsi"/>
                <w:sz w:val="20"/>
                <w:szCs w:val="20"/>
              </w:rPr>
              <w:t xml:space="preserve">(use a blue marker on the board), </w:t>
            </w:r>
            <w:r w:rsidR="005D2D3D">
              <w:rPr>
                <w:rFonts w:asciiTheme="majorHAnsi" w:hAnsiTheme="majorHAnsi"/>
                <w:b/>
                <w:sz w:val="20"/>
                <w:szCs w:val="20"/>
                <w:lang w:val="fr-FR"/>
              </w:rPr>
              <w:t>on peut voir la lune</w:t>
            </w:r>
            <w:r>
              <w:rPr>
                <w:rFonts w:asciiTheme="majorHAnsi" w:hAnsiTheme="majorHAnsi"/>
                <w:b/>
                <w:sz w:val="20"/>
                <w:szCs w:val="20"/>
              </w:rPr>
              <w:t xml:space="preserve"> </w:t>
            </w:r>
            <w:r>
              <w:rPr>
                <w:rFonts w:asciiTheme="majorHAnsi" w:hAnsiTheme="majorHAnsi"/>
                <w:sz w:val="20"/>
                <w:szCs w:val="20"/>
              </w:rPr>
              <w:t xml:space="preserve">(draw a moon on the board), </w:t>
            </w:r>
            <w:r w:rsidR="005D2D3D">
              <w:rPr>
                <w:rFonts w:asciiTheme="majorHAnsi" w:hAnsiTheme="majorHAnsi"/>
                <w:b/>
                <w:sz w:val="20"/>
                <w:szCs w:val="20"/>
                <w:lang w:val="fr-FR"/>
              </w:rPr>
              <w:t>on peut voir des étoiles</w:t>
            </w:r>
            <w:r>
              <w:rPr>
                <w:rFonts w:asciiTheme="majorHAnsi" w:hAnsiTheme="majorHAnsi"/>
                <w:b/>
                <w:sz w:val="20"/>
                <w:szCs w:val="20"/>
              </w:rPr>
              <w:t xml:space="preserve"> </w:t>
            </w:r>
            <w:r>
              <w:rPr>
                <w:rFonts w:asciiTheme="majorHAnsi" w:hAnsiTheme="majorHAnsi"/>
                <w:sz w:val="20"/>
                <w:szCs w:val="20"/>
              </w:rPr>
              <w:t xml:space="preserve">(draw stars on the board).  </w:t>
            </w:r>
            <w:r w:rsidR="005D2D3D" w:rsidRPr="005D2D3D">
              <w:rPr>
                <w:rFonts w:asciiTheme="majorHAnsi" w:hAnsiTheme="majorHAnsi"/>
                <w:b/>
                <w:sz w:val="20"/>
                <w:szCs w:val="20"/>
                <w:lang w:val="fr-FR"/>
              </w:rPr>
              <w:t xml:space="preserve">Il </w:t>
            </w:r>
            <w:r w:rsidR="005D2D3D">
              <w:rPr>
                <w:rFonts w:asciiTheme="majorHAnsi" w:hAnsiTheme="majorHAnsi"/>
                <w:b/>
                <w:sz w:val="20"/>
                <w:szCs w:val="20"/>
                <w:lang w:val="fr-FR"/>
              </w:rPr>
              <w:t>y a tellement de choses que l’on peut voir</w:t>
            </w:r>
            <w:r>
              <w:rPr>
                <w:rFonts w:asciiTheme="majorHAnsi" w:hAnsiTheme="majorHAnsi"/>
                <w:b/>
                <w:sz w:val="20"/>
                <w:szCs w:val="20"/>
              </w:rPr>
              <w:t>.”</w:t>
            </w:r>
          </w:p>
          <w:p w14:paraId="474C6EED" w14:textId="77777777" w:rsidR="007C4E33" w:rsidRDefault="007C4E33" w:rsidP="00855B7C">
            <w:pPr>
              <w:rPr>
                <w:rFonts w:asciiTheme="majorHAnsi" w:hAnsiTheme="majorHAnsi"/>
                <w:b/>
                <w:sz w:val="20"/>
                <w:szCs w:val="20"/>
              </w:rPr>
            </w:pPr>
          </w:p>
          <w:p w14:paraId="5A4845EC" w14:textId="77777777" w:rsidR="007C4E33" w:rsidRPr="00DB46D0" w:rsidRDefault="007C4E33" w:rsidP="00855B7C">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20</w:t>
            </w:r>
            <w:r w:rsidRPr="00DB46D0">
              <w:rPr>
                <w:rFonts w:asciiTheme="majorHAnsi" w:hAnsiTheme="majorHAnsi"/>
                <w:b/>
                <w:sz w:val="20"/>
                <w:szCs w:val="20"/>
              </w:rPr>
              <w:t xml:space="preserve"> minutes)</w:t>
            </w:r>
          </w:p>
          <w:p w14:paraId="21AF680C" w14:textId="77777777" w:rsidR="007C4E33" w:rsidRPr="00EA753B" w:rsidRDefault="007C4E33" w:rsidP="00855B7C">
            <w:pPr>
              <w:rPr>
                <w:rFonts w:asciiTheme="majorHAnsi" w:hAnsiTheme="majorHAnsi"/>
                <w:b/>
                <w:sz w:val="20"/>
                <w:szCs w:val="20"/>
                <w:lang w:val="fr-FR"/>
              </w:rPr>
            </w:pPr>
            <w:r>
              <w:rPr>
                <w:rFonts w:asciiTheme="majorHAnsi" w:hAnsiTheme="majorHAnsi"/>
                <w:b/>
                <w:sz w:val="20"/>
                <w:szCs w:val="20"/>
              </w:rPr>
              <w:t>T:  “</w:t>
            </w:r>
            <w:r w:rsidR="00EA753B">
              <w:rPr>
                <w:rFonts w:asciiTheme="majorHAnsi" w:hAnsiTheme="majorHAnsi"/>
                <w:b/>
                <w:sz w:val="20"/>
                <w:szCs w:val="20"/>
                <w:lang w:val="fr-FR"/>
              </w:rPr>
              <w:t>Maintenant, nous allons aller dehors. Nous allons marcher autour de l’école et pendant que nous marchons, vous allez âtre des scientifiques et OBSERVER le ciel. Quand nous rentrerons, vous dessinerez le ciel que vous avez vu aujourd’hui !</w:t>
            </w:r>
            <w:r>
              <w:rPr>
                <w:rFonts w:asciiTheme="majorHAnsi" w:hAnsiTheme="majorHAnsi"/>
                <w:b/>
                <w:sz w:val="20"/>
                <w:szCs w:val="20"/>
              </w:rPr>
              <w:t>”</w:t>
            </w:r>
          </w:p>
          <w:p w14:paraId="61374AC1" w14:textId="77777777" w:rsidR="007C4E33" w:rsidRPr="00940118" w:rsidRDefault="007C4E33" w:rsidP="00855B7C">
            <w:pPr>
              <w:pStyle w:val="ListParagraph"/>
              <w:numPr>
                <w:ilvl w:val="0"/>
                <w:numId w:val="2"/>
              </w:numPr>
              <w:spacing w:after="0"/>
              <w:rPr>
                <w:rFonts w:asciiTheme="majorHAnsi" w:hAnsiTheme="majorHAnsi"/>
                <w:b/>
                <w:sz w:val="20"/>
                <w:szCs w:val="20"/>
              </w:rPr>
            </w:pPr>
            <w:r>
              <w:rPr>
                <w:rFonts w:asciiTheme="majorHAnsi" w:hAnsiTheme="majorHAnsi"/>
                <w:sz w:val="20"/>
                <w:szCs w:val="20"/>
              </w:rPr>
              <w:t>Have the students line up (you could have two lines or one depending on what helps you manage the students better)</w:t>
            </w:r>
          </w:p>
          <w:p w14:paraId="213BC95F" w14:textId="77777777" w:rsidR="007C4E33" w:rsidRPr="00940118" w:rsidRDefault="00B61D84" w:rsidP="00855B7C">
            <w:pPr>
              <w:pStyle w:val="ListParagraph"/>
              <w:numPr>
                <w:ilvl w:val="0"/>
                <w:numId w:val="2"/>
              </w:numPr>
              <w:spacing w:after="0"/>
              <w:rPr>
                <w:rFonts w:asciiTheme="majorHAnsi" w:hAnsiTheme="majorHAnsi"/>
                <w:b/>
                <w:sz w:val="20"/>
                <w:szCs w:val="20"/>
              </w:rPr>
            </w:pPr>
            <w:r>
              <w:rPr>
                <w:rFonts w:asciiTheme="majorHAnsi" w:hAnsiTheme="majorHAnsi"/>
                <w:sz w:val="20"/>
                <w:szCs w:val="20"/>
              </w:rPr>
              <w:t>Remind the students of teacher expectations before leaving the classroom as you walk around the school such as-</w:t>
            </w:r>
            <w:r w:rsidR="007C4E33">
              <w:rPr>
                <w:rFonts w:asciiTheme="majorHAnsi" w:hAnsiTheme="majorHAnsi"/>
                <w:sz w:val="20"/>
                <w:szCs w:val="20"/>
              </w:rPr>
              <w:t xml:space="preserve"> hands to yourself, no running, talking only when you are telling people what you see in the sky, always listening when the teacher talks.</w:t>
            </w:r>
          </w:p>
          <w:p w14:paraId="0DA913A3" w14:textId="77777777" w:rsidR="007C4E33" w:rsidRPr="00190E00" w:rsidRDefault="007C4E33" w:rsidP="00855B7C">
            <w:pPr>
              <w:rPr>
                <w:rFonts w:asciiTheme="majorHAnsi" w:hAnsiTheme="majorHAnsi"/>
                <w:b/>
                <w:sz w:val="20"/>
                <w:szCs w:val="20"/>
                <w:lang w:val="fr-FR"/>
              </w:rPr>
            </w:pPr>
            <w:r>
              <w:rPr>
                <w:rFonts w:asciiTheme="majorHAnsi" w:hAnsiTheme="majorHAnsi"/>
                <w:b/>
                <w:sz w:val="20"/>
                <w:szCs w:val="20"/>
              </w:rPr>
              <w:t>T:  “</w:t>
            </w:r>
            <w:r w:rsidR="00190E00">
              <w:rPr>
                <w:rFonts w:asciiTheme="majorHAnsi" w:hAnsiTheme="majorHAnsi"/>
                <w:b/>
                <w:sz w:val="20"/>
                <w:szCs w:val="20"/>
                <w:lang w:val="fr-FR"/>
              </w:rPr>
              <w:t>Maintenant que vous savez ce qu’il faut faire, allons-y. Vous allez me suivre !</w:t>
            </w:r>
            <w:r>
              <w:rPr>
                <w:rFonts w:asciiTheme="majorHAnsi" w:hAnsiTheme="majorHAnsi"/>
                <w:b/>
                <w:sz w:val="20"/>
                <w:szCs w:val="20"/>
              </w:rPr>
              <w:t>”</w:t>
            </w:r>
          </w:p>
          <w:p w14:paraId="2A630AB0" w14:textId="77777777" w:rsidR="007C4E33" w:rsidRPr="00120620" w:rsidRDefault="007C4E33" w:rsidP="007C4E33">
            <w:pPr>
              <w:pStyle w:val="ListParagraph"/>
              <w:numPr>
                <w:ilvl w:val="0"/>
                <w:numId w:val="3"/>
              </w:numPr>
              <w:spacing w:after="0"/>
              <w:rPr>
                <w:rFonts w:asciiTheme="majorHAnsi" w:hAnsiTheme="majorHAnsi"/>
                <w:b/>
                <w:sz w:val="20"/>
                <w:szCs w:val="20"/>
              </w:rPr>
            </w:pPr>
            <w:r>
              <w:rPr>
                <w:rFonts w:asciiTheme="majorHAnsi" w:hAnsiTheme="majorHAnsi"/>
                <w:sz w:val="20"/>
                <w:szCs w:val="20"/>
              </w:rPr>
              <w:t xml:space="preserve">As you walk around the school with the </w:t>
            </w:r>
            <w:r w:rsidR="00736674">
              <w:rPr>
                <w:rFonts w:asciiTheme="majorHAnsi" w:hAnsiTheme="majorHAnsi"/>
                <w:sz w:val="20"/>
                <w:szCs w:val="20"/>
              </w:rPr>
              <w:t>students ask</w:t>
            </w:r>
            <w:r w:rsidR="00B87264">
              <w:rPr>
                <w:rFonts w:asciiTheme="majorHAnsi" w:hAnsiTheme="majorHAnsi"/>
                <w:sz w:val="20"/>
                <w:szCs w:val="20"/>
              </w:rPr>
              <w:t xml:space="preserve"> continuously </w:t>
            </w:r>
            <w:r w:rsidR="00B87264">
              <w:rPr>
                <w:rFonts w:asciiTheme="majorHAnsi" w:hAnsiTheme="majorHAnsi"/>
                <w:b/>
                <w:sz w:val="20"/>
                <w:szCs w:val="20"/>
              </w:rPr>
              <w:t>“</w:t>
            </w:r>
            <w:r w:rsidR="00574D1E">
              <w:rPr>
                <w:rFonts w:asciiTheme="majorHAnsi" w:hAnsiTheme="majorHAnsi"/>
                <w:b/>
                <w:sz w:val="20"/>
                <w:szCs w:val="20"/>
                <w:lang w:val="fr-FR"/>
              </w:rPr>
              <w:t xml:space="preserve">Qu’est-ce que vous </w:t>
            </w:r>
            <w:r w:rsidR="00736674">
              <w:rPr>
                <w:rFonts w:asciiTheme="majorHAnsi" w:hAnsiTheme="majorHAnsi"/>
                <w:b/>
                <w:sz w:val="20"/>
                <w:szCs w:val="20"/>
                <w:lang w:val="fr-FR"/>
              </w:rPr>
              <w:t>voyez?</w:t>
            </w:r>
            <w:r w:rsidR="00B87264">
              <w:rPr>
                <w:rFonts w:asciiTheme="majorHAnsi" w:hAnsiTheme="majorHAnsi"/>
                <w:b/>
                <w:sz w:val="20"/>
                <w:szCs w:val="20"/>
              </w:rPr>
              <w:t xml:space="preserve">” </w:t>
            </w:r>
            <w:r w:rsidR="00B87264">
              <w:rPr>
                <w:rFonts w:asciiTheme="majorHAnsi" w:hAnsiTheme="majorHAnsi"/>
                <w:sz w:val="20"/>
                <w:szCs w:val="20"/>
              </w:rPr>
              <w:t>Also p</w:t>
            </w:r>
            <w:r>
              <w:rPr>
                <w:rFonts w:asciiTheme="majorHAnsi" w:hAnsiTheme="majorHAnsi"/>
                <w:sz w:val="20"/>
                <w:szCs w:val="20"/>
              </w:rPr>
              <w:t>oint out the things you see in the sky (this will remind the students to do the same).</w:t>
            </w:r>
            <w:ins w:id="3" w:author="Eileen" w:date="2012-10-07T08:19:00Z">
              <w:r w:rsidR="00F07A79">
                <w:rPr>
                  <w:rFonts w:asciiTheme="majorHAnsi" w:hAnsiTheme="majorHAnsi"/>
                  <w:sz w:val="20"/>
                  <w:szCs w:val="20"/>
                </w:rPr>
                <w:t xml:space="preserve">  </w:t>
              </w:r>
            </w:ins>
          </w:p>
          <w:p w14:paraId="349DDDCD" w14:textId="77777777" w:rsidR="007C4E33" w:rsidRPr="00120620" w:rsidRDefault="007C4E33" w:rsidP="007C4E33">
            <w:pPr>
              <w:pStyle w:val="ListParagraph"/>
              <w:numPr>
                <w:ilvl w:val="0"/>
                <w:numId w:val="3"/>
              </w:numPr>
              <w:spacing w:after="0"/>
              <w:rPr>
                <w:rFonts w:asciiTheme="majorHAnsi" w:hAnsiTheme="majorHAnsi"/>
                <w:b/>
                <w:sz w:val="20"/>
                <w:szCs w:val="20"/>
              </w:rPr>
            </w:pPr>
            <w:r>
              <w:rPr>
                <w:rFonts w:asciiTheme="majorHAnsi" w:hAnsiTheme="majorHAnsi"/>
                <w:sz w:val="20"/>
                <w:szCs w:val="20"/>
              </w:rPr>
              <w:t>It should take about 10 minutes to walk around the school.</w:t>
            </w:r>
          </w:p>
          <w:p w14:paraId="2752CF7A" w14:textId="77777777" w:rsidR="007C4E33" w:rsidRPr="008F291E" w:rsidRDefault="007C4E33" w:rsidP="00855B7C">
            <w:pPr>
              <w:rPr>
                <w:rFonts w:asciiTheme="majorHAnsi" w:hAnsiTheme="majorHAnsi"/>
                <w:b/>
                <w:sz w:val="20"/>
                <w:szCs w:val="20"/>
                <w:lang w:val="fr-FR"/>
              </w:rPr>
            </w:pPr>
            <w:r>
              <w:rPr>
                <w:rFonts w:asciiTheme="majorHAnsi" w:hAnsiTheme="majorHAnsi"/>
                <w:b/>
                <w:sz w:val="20"/>
                <w:szCs w:val="20"/>
              </w:rPr>
              <w:t>T:  “</w:t>
            </w:r>
            <w:r w:rsidR="008F291E">
              <w:rPr>
                <w:rFonts w:asciiTheme="majorHAnsi" w:hAnsiTheme="majorHAnsi"/>
                <w:b/>
                <w:sz w:val="20"/>
                <w:szCs w:val="20"/>
                <w:lang w:val="fr-FR"/>
              </w:rPr>
              <w:t>S’il vous plait, retournez vous assoir sur le tapis</w:t>
            </w:r>
            <w:r>
              <w:rPr>
                <w:rFonts w:asciiTheme="majorHAnsi" w:hAnsiTheme="majorHAnsi"/>
                <w:b/>
                <w:sz w:val="20"/>
                <w:szCs w:val="20"/>
              </w:rPr>
              <w:t>.”</w:t>
            </w:r>
          </w:p>
          <w:p w14:paraId="2EEE322B" w14:textId="77777777" w:rsidR="007C4E33" w:rsidRDefault="007C4E33" w:rsidP="00855B7C">
            <w:pPr>
              <w:rPr>
                <w:rFonts w:asciiTheme="majorHAnsi" w:hAnsiTheme="majorHAnsi"/>
                <w:i/>
                <w:sz w:val="20"/>
                <w:szCs w:val="20"/>
              </w:rPr>
            </w:pPr>
            <w:r>
              <w:rPr>
                <w:rFonts w:asciiTheme="majorHAnsi" w:hAnsiTheme="majorHAnsi"/>
                <w:sz w:val="20"/>
                <w:szCs w:val="20"/>
              </w:rPr>
              <w:lastRenderedPageBreak/>
              <w:t xml:space="preserve">S:  </w:t>
            </w:r>
            <w:r>
              <w:rPr>
                <w:rFonts w:asciiTheme="majorHAnsi" w:hAnsiTheme="majorHAnsi"/>
                <w:i/>
                <w:sz w:val="20"/>
                <w:szCs w:val="20"/>
              </w:rPr>
              <w:t>will sit on the carpet.</w:t>
            </w:r>
          </w:p>
          <w:p w14:paraId="030773F7" w14:textId="77777777" w:rsidR="007C4E33" w:rsidRPr="008F291E" w:rsidRDefault="007C4E33" w:rsidP="00855B7C">
            <w:pPr>
              <w:rPr>
                <w:rFonts w:asciiTheme="majorHAnsi" w:hAnsiTheme="majorHAnsi"/>
                <w:b/>
                <w:sz w:val="20"/>
                <w:szCs w:val="20"/>
                <w:lang w:val="fr-FR"/>
              </w:rPr>
            </w:pPr>
            <w:r>
              <w:rPr>
                <w:rFonts w:asciiTheme="majorHAnsi" w:hAnsiTheme="majorHAnsi"/>
                <w:b/>
                <w:sz w:val="20"/>
                <w:szCs w:val="20"/>
              </w:rPr>
              <w:t>T:  “</w:t>
            </w:r>
            <w:r w:rsidR="008F291E">
              <w:rPr>
                <w:rFonts w:asciiTheme="majorHAnsi" w:hAnsiTheme="majorHAnsi"/>
                <w:b/>
                <w:sz w:val="20"/>
                <w:szCs w:val="20"/>
                <w:lang w:val="fr-FR"/>
              </w:rPr>
              <w:t>Revoyons ce que nous avons vu dans le ciel aujourd’hui. S’il vous plait, dites à votre voisin une chose que vous avez vu</w:t>
            </w:r>
            <w:r>
              <w:rPr>
                <w:rFonts w:asciiTheme="majorHAnsi" w:hAnsiTheme="majorHAnsi"/>
                <w:b/>
                <w:sz w:val="20"/>
                <w:szCs w:val="20"/>
              </w:rPr>
              <w:t>.”</w:t>
            </w:r>
          </w:p>
          <w:p w14:paraId="4FF88420"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w:t>
            </w:r>
            <w:r w:rsidR="008F291E">
              <w:rPr>
                <w:rFonts w:asciiTheme="majorHAnsi" w:hAnsiTheme="majorHAnsi"/>
                <w:i/>
                <w:sz w:val="20"/>
                <w:szCs w:val="20"/>
                <w:lang w:val="fr-FR"/>
              </w:rPr>
              <w:t>J’ai vu… (le soleil, un oiseau, des nuages…</w:t>
            </w:r>
            <w:r>
              <w:rPr>
                <w:rFonts w:asciiTheme="majorHAnsi" w:hAnsiTheme="majorHAnsi"/>
                <w:i/>
                <w:sz w:val="20"/>
                <w:szCs w:val="20"/>
              </w:rPr>
              <w:t>)</w:t>
            </w:r>
          </w:p>
          <w:p w14:paraId="0BF19EB7" w14:textId="77777777" w:rsidR="007C4E33" w:rsidRPr="008F291E" w:rsidRDefault="007C4E33" w:rsidP="00855B7C">
            <w:pPr>
              <w:rPr>
                <w:rFonts w:asciiTheme="majorHAnsi" w:hAnsiTheme="majorHAnsi"/>
                <w:b/>
                <w:sz w:val="20"/>
                <w:szCs w:val="20"/>
                <w:lang w:val="fr-FR"/>
              </w:rPr>
            </w:pPr>
            <w:r>
              <w:rPr>
                <w:rFonts w:asciiTheme="majorHAnsi" w:hAnsiTheme="majorHAnsi"/>
                <w:b/>
                <w:sz w:val="20"/>
                <w:szCs w:val="20"/>
              </w:rPr>
              <w:t>T:  “</w:t>
            </w:r>
            <w:r w:rsidR="008F291E">
              <w:rPr>
                <w:rFonts w:asciiTheme="majorHAnsi" w:hAnsiTheme="majorHAnsi"/>
                <w:b/>
                <w:sz w:val="20"/>
                <w:szCs w:val="20"/>
                <w:lang w:val="fr-FR"/>
              </w:rPr>
              <w:t>Levez votre main et dites-moi quelque chose que vous avez vu dans le ciel aujourd’hui</w:t>
            </w:r>
            <w:r>
              <w:rPr>
                <w:rFonts w:asciiTheme="majorHAnsi" w:hAnsiTheme="majorHAnsi"/>
                <w:b/>
                <w:sz w:val="20"/>
                <w:szCs w:val="20"/>
              </w:rPr>
              <w:t>.”</w:t>
            </w:r>
          </w:p>
          <w:p w14:paraId="4F6289DA"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raise their hands and share one thing they saw in the sky.</w:t>
            </w:r>
          </w:p>
          <w:p w14:paraId="124F52F4" w14:textId="77777777" w:rsidR="007C4E33" w:rsidRPr="008F291E" w:rsidRDefault="007C4E33" w:rsidP="00855B7C">
            <w:pPr>
              <w:rPr>
                <w:rFonts w:asciiTheme="majorHAnsi" w:hAnsiTheme="majorHAnsi"/>
                <w:b/>
                <w:sz w:val="20"/>
                <w:szCs w:val="20"/>
                <w:lang w:val="fr-FR"/>
              </w:rPr>
            </w:pPr>
            <w:r>
              <w:rPr>
                <w:rFonts w:asciiTheme="majorHAnsi" w:hAnsiTheme="majorHAnsi"/>
                <w:b/>
                <w:sz w:val="20"/>
                <w:szCs w:val="20"/>
              </w:rPr>
              <w:t>T:  “</w:t>
            </w:r>
            <w:r w:rsidR="008F291E">
              <w:rPr>
                <w:rFonts w:asciiTheme="majorHAnsi" w:hAnsiTheme="majorHAnsi"/>
                <w:b/>
                <w:sz w:val="20"/>
                <w:szCs w:val="20"/>
                <w:lang w:val="fr-FR"/>
              </w:rPr>
              <w:t>Vous avez vu beaucoup de choses. Vous avez vu des oiseaux, des nuages et …</w:t>
            </w:r>
            <w:r>
              <w:rPr>
                <w:rFonts w:asciiTheme="majorHAnsi" w:hAnsiTheme="majorHAnsi"/>
                <w:b/>
                <w:sz w:val="20"/>
                <w:szCs w:val="20"/>
              </w:rPr>
              <w:t>.”</w:t>
            </w:r>
          </w:p>
          <w:p w14:paraId="082E1D8E" w14:textId="77777777" w:rsidR="007C4E33" w:rsidRDefault="007C4E33" w:rsidP="00855B7C">
            <w:pPr>
              <w:rPr>
                <w:rFonts w:asciiTheme="majorHAnsi" w:hAnsiTheme="majorHAnsi"/>
                <w:b/>
                <w:sz w:val="20"/>
                <w:szCs w:val="20"/>
              </w:rPr>
            </w:pPr>
          </w:p>
          <w:p w14:paraId="6C308BED"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Independent Practice: (</w:t>
            </w:r>
            <w:r>
              <w:rPr>
                <w:rFonts w:asciiTheme="majorHAnsi" w:hAnsiTheme="majorHAnsi"/>
                <w:b/>
                <w:sz w:val="20"/>
                <w:szCs w:val="20"/>
              </w:rPr>
              <w:t>8</w:t>
            </w:r>
            <w:r w:rsidRPr="00DB46D0">
              <w:rPr>
                <w:rFonts w:asciiTheme="majorHAnsi" w:hAnsiTheme="majorHAnsi"/>
                <w:b/>
                <w:sz w:val="20"/>
                <w:szCs w:val="20"/>
              </w:rPr>
              <w:t xml:space="preserve"> minutes)</w:t>
            </w:r>
          </w:p>
          <w:p w14:paraId="1D74FDE8" w14:textId="77777777" w:rsidR="007C4E33" w:rsidRPr="008F291E" w:rsidRDefault="007C4E33" w:rsidP="00855B7C">
            <w:pPr>
              <w:rPr>
                <w:rFonts w:asciiTheme="majorHAnsi" w:hAnsiTheme="majorHAnsi"/>
                <w:b/>
                <w:sz w:val="20"/>
                <w:szCs w:val="20"/>
                <w:lang w:val="fr-FR"/>
              </w:rPr>
            </w:pPr>
            <w:r>
              <w:rPr>
                <w:rFonts w:asciiTheme="majorHAnsi" w:hAnsiTheme="majorHAnsi"/>
                <w:b/>
                <w:sz w:val="20"/>
                <w:szCs w:val="20"/>
              </w:rPr>
              <w:t>T:  “</w:t>
            </w:r>
            <w:r w:rsidR="008F291E">
              <w:rPr>
                <w:rFonts w:asciiTheme="majorHAnsi" w:hAnsiTheme="majorHAnsi"/>
                <w:b/>
                <w:sz w:val="20"/>
                <w:szCs w:val="20"/>
                <w:lang w:val="fr-FR"/>
              </w:rPr>
              <w:t>Maintenant, retournez à votre table/bureau et dessinez sur cette feuille ce que vous avez vu dans le ciel. Je vais vous montrer. J’ai cette feuille et je vais dessiner le soleil parce que j’ai vu le soleil quand j’étais dehors</w:t>
            </w:r>
            <w:r>
              <w:rPr>
                <w:rFonts w:asciiTheme="majorHAnsi" w:hAnsiTheme="majorHAnsi"/>
                <w:b/>
                <w:sz w:val="20"/>
                <w:szCs w:val="20"/>
              </w:rPr>
              <w:t>.”</w:t>
            </w:r>
          </w:p>
          <w:p w14:paraId="2C3D7C08" w14:textId="77777777" w:rsidR="007C4E33" w:rsidRPr="00120620" w:rsidRDefault="007C4E33" w:rsidP="007C4E33">
            <w:pPr>
              <w:pStyle w:val="ListParagraph"/>
              <w:numPr>
                <w:ilvl w:val="0"/>
                <w:numId w:val="4"/>
              </w:numPr>
              <w:spacing w:after="0"/>
              <w:rPr>
                <w:rFonts w:asciiTheme="majorHAnsi" w:hAnsiTheme="majorHAnsi"/>
                <w:b/>
                <w:sz w:val="20"/>
                <w:szCs w:val="20"/>
              </w:rPr>
            </w:pPr>
            <w:r>
              <w:rPr>
                <w:rFonts w:asciiTheme="majorHAnsi" w:hAnsiTheme="majorHAnsi"/>
                <w:sz w:val="20"/>
                <w:szCs w:val="20"/>
              </w:rPr>
              <w:t>Draw a simple sun on the paper that says Day Sky on it.</w:t>
            </w:r>
          </w:p>
          <w:p w14:paraId="4DCC1513" w14:textId="77777777" w:rsidR="007C4E33" w:rsidRPr="00277612" w:rsidRDefault="007C4E33" w:rsidP="00855B7C">
            <w:pPr>
              <w:rPr>
                <w:rFonts w:asciiTheme="majorHAnsi" w:hAnsiTheme="majorHAnsi"/>
                <w:b/>
                <w:sz w:val="20"/>
                <w:szCs w:val="20"/>
                <w:lang w:val="fr-FR"/>
              </w:rPr>
            </w:pPr>
            <w:r>
              <w:rPr>
                <w:rFonts w:asciiTheme="majorHAnsi" w:hAnsiTheme="majorHAnsi"/>
                <w:b/>
                <w:sz w:val="20"/>
                <w:szCs w:val="20"/>
              </w:rPr>
              <w:t>T:  “</w:t>
            </w:r>
            <w:r w:rsidR="008159EE">
              <w:rPr>
                <w:rFonts w:asciiTheme="majorHAnsi" w:hAnsiTheme="majorHAnsi"/>
                <w:b/>
                <w:sz w:val="20"/>
                <w:szCs w:val="20"/>
                <w:lang w:val="fr-FR"/>
              </w:rPr>
              <w:t xml:space="preserve">Maintenant, c’est à votre tour de dessiner ce que vous avez vu. </w:t>
            </w:r>
            <w:r w:rsidR="00277612">
              <w:rPr>
                <w:rFonts w:asciiTheme="majorHAnsi" w:hAnsiTheme="majorHAnsi"/>
                <w:b/>
                <w:sz w:val="20"/>
                <w:szCs w:val="20"/>
                <w:lang w:val="fr-FR"/>
              </w:rPr>
              <w:t>Le responsable du matériel vous donnera une feuille quand je vous appellerai pour retourner votre table. Prenez une feuille et retournez à votre table. Puis, vous pouvez commencer à dessiner ! Vous avez 7 minutes</w:t>
            </w:r>
            <w:r>
              <w:rPr>
                <w:rFonts w:asciiTheme="majorHAnsi" w:hAnsiTheme="majorHAnsi"/>
                <w:b/>
                <w:sz w:val="20"/>
                <w:szCs w:val="20"/>
              </w:rPr>
              <w:t>.”</w:t>
            </w:r>
          </w:p>
          <w:p w14:paraId="29514F66" w14:textId="77777777" w:rsidR="007C4E33" w:rsidRPr="00120620" w:rsidRDefault="007C4E33" w:rsidP="007C4E33">
            <w:pPr>
              <w:pStyle w:val="ListParagraph"/>
              <w:numPr>
                <w:ilvl w:val="0"/>
                <w:numId w:val="4"/>
              </w:numPr>
              <w:spacing w:after="0"/>
              <w:rPr>
                <w:rFonts w:asciiTheme="majorHAnsi" w:hAnsiTheme="majorHAnsi"/>
                <w:b/>
                <w:sz w:val="20"/>
                <w:szCs w:val="20"/>
              </w:rPr>
            </w:pPr>
            <w:r>
              <w:rPr>
                <w:rFonts w:asciiTheme="majorHAnsi" w:hAnsiTheme="majorHAnsi"/>
                <w:sz w:val="20"/>
                <w:szCs w:val="20"/>
              </w:rPr>
              <w:t xml:space="preserve">Teacher will </w:t>
            </w:r>
            <w:r w:rsidR="00B87264">
              <w:rPr>
                <w:rFonts w:asciiTheme="majorHAnsi" w:hAnsiTheme="majorHAnsi"/>
                <w:sz w:val="20"/>
                <w:szCs w:val="20"/>
              </w:rPr>
              <w:t>call rows and the student paper passer will hand</w:t>
            </w:r>
            <w:r>
              <w:rPr>
                <w:rFonts w:asciiTheme="majorHAnsi" w:hAnsiTheme="majorHAnsi"/>
                <w:sz w:val="20"/>
                <w:szCs w:val="20"/>
              </w:rPr>
              <w:t xml:space="preserve"> out the papers.</w:t>
            </w:r>
          </w:p>
          <w:p w14:paraId="2F5FB933"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collect their paper and draw what they saw outside.</w:t>
            </w:r>
          </w:p>
          <w:p w14:paraId="06509566" w14:textId="77777777" w:rsidR="007C4E33" w:rsidRPr="00120620" w:rsidRDefault="007C4E33" w:rsidP="007C4E33">
            <w:pPr>
              <w:pStyle w:val="ListParagraph"/>
              <w:numPr>
                <w:ilvl w:val="0"/>
                <w:numId w:val="4"/>
              </w:numPr>
              <w:spacing w:after="0"/>
              <w:rPr>
                <w:rFonts w:asciiTheme="majorHAnsi" w:hAnsiTheme="majorHAnsi"/>
                <w:i/>
                <w:sz w:val="20"/>
                <w:szCs w:val="20"/>
              </w:rPr>
            </w:pPr>
            <w:r>
              <w:rPr>
                <w:rFonts w:asciiTheme="majorHAnsi" w:hAnsiTheme="majorHAnsi"/>
                <w:sz w:val="20"/>
                <w:szCs w:val="20"/>
              </w:rPr>
              <w:t>Teacher will walk around the room asking the students what they saw outside.</w:t>
            </w:r>
          </w:p>
          <w:p w14:paraId="5C80228D" w14:textId="77777777" w:rsidR="007C4E33" w:rsidRPr="00277612" w:rsidRDefault="007C4E33" w:rsidP="00855B7C">
            <w:pPr>
              <w:rPr>
                <w:rFonts w:asciiTheme="majorHAnsi" w:hAnsiTheme="majorHAnsi"/>
                <w:b/>
                <w:sz w:val="20"/>
                <w:szCs w:val="20"/>
                <w:lang w:val="fr-FR"/>
              </w:rPr>
            </w:pPr>
            <w:r>
              <w:rPr>
                <w:rFonts w:asciiTheme="majorHAnsi" w:hAnsiTheme="majorHAnsi"/>
                <w:b/>
                <w:sz w:val="20"/>
                <w:szCs w:val="20"/>
              </w:rPr>
              <w:t>T:  “10,</w:t>
            </w:r>
            <w:r w:rsidR="00277612">
              <w:rPr>
                <w:rFonts w:asciiTheme="majorHAnsi" w:hAnsiTheme="majorHAnsi"/>
                <w:b/>
                <w:sz w:val="20"/>
                <w:szCs w:val="20"/>
              </w:rPr>
              <w:t xml:space="preserve"> </w:t>
            </w:r>
            <w:r>
              <w:rPr>
                <w:rFonts w:asciiTheme="majorHAnsi" w:hAnsiTheme="majorHAnsi"/>
                <w:b/>
                <w:sz w:val="20"/>
                <w:szCs w:val="20"/>
              </w:rPr>
              <w:t>9,</w:t>
            </w:r>
            <w:r w:rsidR="00277612">
              <w:rPr>
                <w:rFonts w:asciiTheme="majorHAnsi" w:hAnsiTheme="majorHAnsi"/>
                <w:b/>
                <w:sz w:val="20"/>
                <w:szCs w:val="20"/>
              </w:rPr>
              <w:t xml:space="preserve"> </w:t>
            </w:r>
            <w:r>
              <w:rPr>
                <w:rFonts w:asciiTheme="majorHAnsi" w:hAnsiTheme="majorHAnsi"/>
                <w:b/>
                <w:sz w:val="20"/>
                <w:szCs w:val="20"/>
              </w:rPr>
              <w:t>8,</w:t>
            </w:r>
            <w:r w:rsidR="00277612">
              <w:rPr>
                <w:rFonts w:asciiTheme="majorHAnsi" w:hAnsiTheme="majorHAnsi"/>
                <w:b/>
                <w:sz w:val="20"/>
                <w:szCs w:val="20"/>
              </w:rPr>
              <w:t xml:space="preserve"> </w:t>
            </w:r>
            <w:r>
              <w:rPr>
                <w:rFonts w:asciiTheme="majorHAnsi" w:hAnsiTheme="majorHAnsi"/>
                <w:b/>
                <w:sz w:val="20"/>
                <w:szCs w:val="20"/>
              </w:rPr>
              <w:t>7,</w:t>
            </w:r>
            <w:r w:rsidR="00277612">
              <w:rPr>
                <w:rFonts w:asciiTheme="majorHAnsi" w:hAnsiTheme="majorHAnsi"/>
                <w:b/>
                <w:sz w:val="20"/>
                <w:szCs w:val="20"/>
              </w:rPr>
              <w:t xml:space="preserve"> </w:t>
            </w:r>
            <w:r>
              <w:rPr>
                <w:rFonts w:asciiTheme="majorHAnsi" w:hAnsiTheme="majorHAnsi"/>
                <w:b/>
                <w:sz w:val="20"/>
                <w:szCs w:val="20"/>
              </w:rPr>
              <w:t>6,</w:t>
            </w:r>
            <w:r w:rsidR="00277612">
              <w:rPr>
                <w:rFonts w:asciiTheme="majorHAnsi" w:hAnsiTheme="majorHAnsi"/>
                <w:b/>
                <w:sz w:val="20"/>
                <w:szCs w:val="20"/>
              </w:rPr>
              <w:t xml:space="preserve"> </w:t>
            </w:r>
            <w:r>
              <w:rPr>
                <w:rFonts w:asciiTheme="majorHAnsi" w:hAnsiTheme="majorHAnsi"/>
                <w:b/>
                <w:sz w:val="20"/>
                <w:szCs w:val="20"/>
              </w:rPr>
              <w:t>5,</w:t>
            </w:r>
            <w:r w:rsidR="00277612">
              <w:rPr>
                <w:rFonts w:asciiTheme="majorHAnsi" w:hAnsiTheme="majorHAnsi"/>
                <w:b/>
                <w:sz w:val="20"/>
                <w:szCs w:val="20"/>
              </w:rPr>
              <w:t xml:space="preserve"> </w:t>
            </w:r>
            <w:r>
              <w:rPr>
                <w:rFonts w:asciiTheme="majorHAnsi" w:hAnsiTheme="majorHAnsi"/>
                <w:b/>
                <w:sz w:val="20"/>
                <w:szCs w:val="20"/>
              </w:rPr>
              <w:t>4,</w:t>
            </w:r>
            <w:r w:rsidR="00277612">
              <w:rPr>
                <w:rFonts w:asciiTheme="majorHAnsi" w:hAnsiTheme="majorHAnsi"/>
                <w:b/>
                <w:sz w:val="20"/>
                <w:szCs w:val="20"/>
              </w:rPr>
              <w:t xml:space="preserve"> </w:t>
            </w:r>
            <w:r>
              <w:rPr>
                <w:rFonts w:asciiTheme="majorHAnsi" w:hAnsiTheme="majorHAnsi"/>
                <w:b/>
                <w:sz w:val="20"/>
                <w:szCs w:val="20"/>
              </w:rPr>
              <w:t>3,</w:t>
            </w:r>
            <w:r w:rsidR="00277612">
              <w:rPr>
                <w:rFonts w:asciiTheme="majorHAnsi" w:hAnsiTheme="majorHAnsi"/>
                <w:b/>
                <w:sz w:val="20"/>
                <w:szCs w:val="20"/>
              </w:rPr>
              <w:t xml:space="preserve"> </w:t>
            </w:r>
            <w:r>
              <w:rPr>
                <w:rFonts w:asciiTheme="majorHAnsi" w:hAnsiTheme="majorHAnsi"/>
                <w:b/>
                <w:sz w:val="20"/>
                <w:szCs w:val="20"/>
              </w:rPr>
              <w:t>2,</w:t>
            </w:r>
            <w:r w:rsidR="00277612">
              <w:rPr>
                <w:rFonts w:asciiTheme="majorHAnsi" w:hAnsiTheme="majorHAnsi"/>
                <w:b/>
                <w:sz w:val="20"/>
                <w:szCs w:val="20"/>
              </w:rPr>
              <w:t xml:space="preserve"> </w:t>
            </w:r>
            <w:r>
              <w:rPr>
                <w:rFonts w:asciiTheme="majorHAnsi" w:hAnsiTheme="majorHAnsi"/>
                <w:b/>
                <w:sz w:val="20"/>
                <w:szCs w:val="20"/>
              </w:rPr>
              <w:t xml:space="preserve">1. </w:t>
            </w:r>
            <w:r w:rsidR="00277612">
              <w:rPr>
                <w:rFonts w:asciiTheme="majorHAnsi" w:hAnsiTheme="majorHAnsi"/>
                <w:b/>
                <w:sz w:val="20"/>
                <w:szCs w:val="20"/>
                <w:lang w:val="fr-FR"/>
              </w:rPr>
              <w:t>C’est fini ! Rangez votre crayon et vos crayons de couleur. Quand je vous appelle, venez vous assoir sur le tapis. N’oubliez pas vos dessins</w:t>
            </w:r>
            <w:r>
              <w:rPr>
                <w:rFonts w:asciiTheme="majorHAnsi" w:hAnsiTheme="majorHAnsi"/>
                <w:b/>
                <w:sz w:val="20"/>
                <w:szCs w:val="20"/>
              </w:rPr>
              <w:t>.”</w:t>
            </w:r>
          </w:p>
          <w:p w14:paraId="3ABA536A"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clean up their area and return to the carpet as the teacher calls on them.</w:t>
            </w:r>
          </w:p>
          <w:p w14:paraId="191EDB55" w14:textId="77777777" w:rsidR="007C4E33" w:rsidRPr="002A5C2A" w:rsidRDefault="007C4E33" w:rsidP="00855B7C">
            <w:pPr>
              <w:rPr>
                <w:rFonts w:asciiTheme="majorHAnsi" w:hAnsiTheme="majorHAnsi"/>
                <w:b/>
                <w:sz w:val="20"/>
                <w:szCs w:val="20"/>
                <w:lang w:val="fr-FR"/>
              </w:rPr>
            </w:pPr>
            <w:r>
              <w:rPr>
                <w:rFonts w:asciiTheme="majorHAnsi" w:hAnsiTheme="majorHAnsi"/>
                <w:b/>
                <w:sz w:val="20"/>
                <w:szCs w:val="20"/>
              </w:rPr>
              <w:t>T:  “</w:t>
            </w:r>
            <w:r w:rsidR="002A5C2A">
              <w:rPr>
                <w:rFonts w:asciiTheme="majorHAnsi" w:hAnsiTheme="majorHAnsi"/>
                <w:b/>
                <w:sz w:val="20"/>
                <w:szCs w:val="20"/>
                <w:lang w:val="fr-FR"/>
              </w:rPr>
              <w:t>Tout le monde a dessiné ce qu’il a vu dans le ciel. Je vais afficher vos dessins au mur. Mais avant, je veux que tout le monde lève son dessin et le montre à la classe</w:t>
            </w:r>
            <w:r>
              <w:rPr>
                <w:rFonts w:asciiTheme="majorHAnsi" w:hAnsiTheme="majorHAnsi"/>
                <w:b/>
                <w:sz w:val="20"/>
                <w:szCs w:val="20"/>
              </w:rPr>
              <w:t>.”</w:t>
            </w:r>
          </w:p>
          <w:p w14:paraId="4FD10CD7"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hold up their drawings and show the class what they saw in the sky.</w:t>
            </w:r>
          </w:p>
          <w:p w14:paraId="21E68074" w14:textId="77777777" w:rsidR="007C4E33" w:rsidRPr="002A5C2A" w:rsidRDefault="007C4E33" w:rsidP="00855B7C">
            <w:pPr>
              <w:rPr>
                <w:rFonts w:asciiTheme="majorHAnsi" w:hAnsiTheme="majorHAnsi"/>
                <w:b/>
                <w:sz w:val="20"/>
                <w:szCs w:val="20"/>
                <w:lang w:val="fr-FR"/>
              </w:rPr>
            </w:pPr>
            <w:r>
              <w:rPr>
                <w:rFonts w:asciiTheme="majorHAnsi" w:hAnsiTheme="majorHAnsi"/>
                <w:b/>
                <w:sz w:val="20"/>
                <w:szCs w:val="20"/>
              </w:rPr>
              <w:t>T:  “</w:t>
            </w:r>
            <w:r w:rsidR="002A5C2A" w:rsidRPr="002A5C2A">
              <w:rPr>
                <w:rFonts w:asciiTheme="majorHAnsi" w:hAnsiTheme="majorHAnsi"/>
                <w:b/>
                <w:sz w:val="20"/>
                <w:szCs w:val="20"/>
                <w:lang w:val="fr-FR"/>
              </w:rPr>
              <w:t xml:space="preserve">Ce sont de beaux dessins. </w:t>
            </w:r>
            <w:r w:rsidR="002A5C2A">
              <w:rPr>
                <w:rFonts w:asciiTheme="majorHAnsi" w:hAnsiTheme="majorHAnsi"/>
                <w:b/>
                <w:sz w:val="20"/>
                <w:szCs w:val="20"/>
                <w:lang w:val="fr-FR"/>
              </w:rPr>
              <w:t>Vous avez vu des oiseaux dans le ciel. Vous avez vu des nuages dans le ciel. Vous avez vu un avion dans le ciel… Vous avez vu beaucoup de choses</w:t>
            </w:r>
            <w:r>
              <w:rPr>
                <w:rFonts w:asciiTheme="majorHAnsi" w:hAnsiTheme="majorHAnsi"/>
                <w:b/>
                <w:sz w:val="20"/>
                <w:szCs w:val="20"/>
              </w:rPr>
              <w:t>.”</w:t>
            </w:r>
          </w:p>
          <w:p w14:paraId="22DAAEA5" w14:textId="77777777" w:rsidR="007C4E33" w:rsidRPr="002A5C2A" w:rsidRDefault="007C4E33" w:rsidP="00855B7C">
            <w:pPr>
              <w:rPr>
                <w:rFonts w:asciiTheme="majorHAnsi" w:hAnsiTheme="majorHAnsi"/>
                <w:b/>
                <w:sz w:val="20"/>
                <w:szCs w:val="20"/>
                <w:lang w:val="fr-FR"/>
              </w:rPr>
            </w:pPr>
            <w:r>
              <w:rPr>
                <w:rFonts w:asciiTheme="majorHAnsi" w:hAnsiTheme="majorHAnsi"/>
                <w:b/>
                <w:sz w:val="20"/>
                <w:szCs w:val="20"/>
              </w:rPr>
              <w:t>T:  “</w:t>
            </w:r>
            <w:r w:rsidR="002A5C2A">
              <w:rPr>
                <w:rFonts w:asciiTheme="majorHAnsi" w:hAnsiTheme="majorHAnsi"/>
                <w:b/>
                <w:sz w:val="20"/>
                <w:szCs w:val="20"/>
                <w:lang w:val="fr-FR"/>
              </w:rPr>
              <w:t>S’il vous plait, donnez-moi vos dessins</w:t>
            </w:r>
            <w:r>
              <w:rPr>
                <w:rFonts w:asciiTheme="majorHAnsi" w:hAnsiTheme="majorHAnsi"/>
                <w:b/>
                <w:sz w:val="20"/>
                <w:szCs w:val="20"/>
              </w:rPr>
              <w:t>.”</w:t>
            </w:r>
          </w:p>
          <w:p w14:paraId="3A6AB4E0" w14:textId="77777777" w:rsidR="007C4E33" w:rsidRPr="005B30DD" w:rsidRDefault="007C4E33" w:rsidP="007C4E33">
            <w:pPr>
              <w:pStyle w:val="ListParagraph"/>
              <w:numPr>
                <w:ilvl w:val="0"/>
                <w:numId w:val="4"/>
              </w:numPr>
              <w:spacing w:after="0"/>
              <w:rPr>
                <w:rFonts w:asciiTheme="majorHAnsi" w:hAnsiTheme="majorHAnsi"/>
                <w:b/>
                <w:sz w:val="20"/>
                <w:szCs w:val="20"/>
              </w:rPr>
            </w:pPr>
            <w:r>
              <w:rPr>
                <w:rFonts w:asciiTheme="majorHAnsi" w:hAnsiTheme="majorHAnsi"/>
                <w:sz w:val="20"/>
                <w:szCs w:val="20"/>
              </w:rPr>
              <w:t>The teacher will collect the papers and put them up on the wall after school.</w:t>
            </w:r>
          </w:p>
          <w:p w14:paraId="2AA9D369" w14:textId="77777777" w:rsidR="007C4E33" w:rsidRPr="00910A7B" w:rsidRDefault="007C4E33" w:rsidP="007C4E33">
            <w:pPr>
              <w:pStyle w:val="ListParagraph"/>
              <w:numPr>
                <w:ilvl w:val="0"/>
                <w:numId w:val="4"/>
              </w:numPr>
              <w:spacing w:after="0"/>
              <w:rPr>
                <w:rFonts w:asciiTheme="majorHAnsi" w:hAnsiTheme="majorHAnsi"/>
                <w:b/>
                <w:sz w:val="20"/>
                <w:szCs w:val="20"/>
              </w:rPr>
            </w:pPr>
          </w:p>
          <w:p w14:paraId="50203B69" w14:textId="77777777" w:rsidR="007C4E33" w:rsidRPr="00DB46D0" w:rsidRDefault="007C4E33" w:rsidP="00855B7C">
            <w:pPr>
              <w:rPr>
                <w:rFonts w:asciiTheme="majorHAnsi" w:hAnsiTheme="majorHAnsi"/>
                <w:sz w:val="20"/>
                <w:szCs w:val="20"/>
              </w:rPr>
            </w:pPr>
            <w:r w:rsidRPr="00DB46D0">
              <w:rPr>
                <w:rFonts w:asciiTheme="majorHAnsi" w:hAnsiTheme="majorHAnsi"/>
                <w:b/>
                <w:sz w:val="20"/>
                <w:szCs w:val="20"/>
              </w:rPr>
              <w:t>Closing:  (</w:t>
            </w:r>
            <w:r>
              <w:rPr>
                <w:rFonts w:asciiTheme="majorHAnsi" w:hAnsiTheme="majorHAnsi"/>
                <w:b/>
                <w:sz w:val="20"/>
                <w:szCs w:val="20"/>
              </w:rPr>
              <w:t>3</w:t>
            </w:r>
            <w:r w:rsidRPr="00DB46D0">
              <w:rPr>
                <w:rFonts w:asciiTheme="majorHAnsi" w:hAnsiTheme="majorHAnsi"/>
                <w:b/>
                <w:sz w:val="20"/>
                <w:szCs w:val="20"/>
              </w:rPr>
              <w:t xml:space="preserve"> minutes)</w:t>
            </w:r>
          </w:p>
          <w:p w14:paraId="7F9403EE" w14:textId="77777777" w:rsidR="007C4E33" w:rsidRPr="00407CBF" w:rsidRDefault="007C4E33" w:rsidP="00855B7C">
            <w:pPr>
              <w:rPr>
                <w:rFonts w:asciiTheme="majorHAnsi" w:hAnsiTheme="majorHAnsi"/>
                <w:b/>
                <w:sz w:val="20"/>
                <w:szCs w:val="20"/>
                <w:lang w:val="fr-FR"/>
              </w:rPr>
            </w:pPr>
            <w:r>
              <w:rPr>
                <w:rFonts w:asciiTheme="majorHAnsi" w:hAnsiTheme="majorHAnsi"/>
                <w:b/>
                <w:sz w:val="20"/>
                <w:szCs w:val="20"/>
              </w:rPr>
              <w:t>T:  “</w:t>
            </w:r>
            <w:r w:rsidR="00407CBF">
              <w:rPr>
                <w:rFonts w:asciiTheme="majorHAnsi" w:hAnsiTheme="majorHAnsi"/>
                <w:b/>
                <w:sz w:val="20"/>
                <w:szCs w:val="20"/>
                <w:lang w:val="fr-FR"/>
              </w:rPr>
              <w:t xml:space="preserve">Maintenant que nous avons vu le ciel de jour, pensez-vous que le ciel la nuit est le même ou qu’il est </w:t>
            </w:r>
            <w:r w:rsidR="00736674">
              <w:rPr>
                <w:rFonts w:asciiTheme="majorHAnsi" w:hAnsiTheme="majorHAnsi"/>
                <w:b/>
                <w:sz w:val="20"/>
                <w:szCs w:val="20"/>
                <w:lang w:val="fr-FR"/>
              </w:rPr>
              <w:t>différent?</w:t>
            </w:r>
            <w:r>
              <w:rPr>
                <w:rFonts w:asciiTheme="majorHAnsi" w:hAnsiTheme="majorHAnsi"/>
                <w:b/>
                <w:sz w:val="20"/>
                <w:szCs w:val="20"/>
              </w:rPr>
              <w:t>”</w:t>
            </w:r>
          </w:p>
          <w:p w14:paraId="6C67CB07" w14:textId="77777777" w:rsidR="007C4E33" w:rsidRPr="00407CBF" w:rsidRDefault="007C4E33" w:rsidP="00855B7C">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Pr="00407CBF">
              <w:rPr>
                <w:rFonts w:asciiTheme="majorHAnsi" w:hAnsiTheme="majorHAnsi"/>
                <w:i/>
                <w:sz w:val="20"/>
                <w:szCs w:val="20"/>
                <w:lang w:val="fr-FR"/>
              </w:rPr>
              <w:t>diff</w:t>
            </w:r>
            <w:r w:rsidR="00407CBF" w:rsidRPr="00407CBF">
              <w:rPr>
                <w:rFonts w:asciiTheme="majorHAnsi" w:hAnsiTheme="majorHAnsi"/>
                <w:i/>
                <w:sz w:val="20"/>
                <w:szCs w:val="20"/>
                <w:lang w:val="fr-FR"/>
              </w:rPr>
              <w:t>é</w:t>
            </w:r>
            <w:r w:rsidRPr="00407CBF">
              <w:rPr>
                <w:rFonts w:asciiTheme="majorHAnsi" w:hAnsiTheme="majorHAnsi"/>
                <w:i/>
                <w:sz w:val="20"/>
                <w:szCs w:val="20"/>
                <w:lang w:val="fr-FR"/>
              </w:rPr>
              <w:t>rent</w:t>
            </w:r>
            <w:r>
              <w:rPr>
                <w:rFonts w:asciiTheme="majorHAnsi" w:hAnsiTheme="majorHAnsi"/>
                <w:i/>
                <w:sz w:val="20"/>
                <w:szCs w:val="20"/>
              </w:rPr>
              <w:t>” or “</w:t>
            </w:r>
            <w:r w:rsidR="00407CBF">
              <w:rPr>
                <w:rFonts w:asciiTheme="majorHAnsi" w:hAnsiTheme="majorHAnsi"/>
                <w:i/>
                <w:sz w:val="20"/>
                <w:szCs w:val="20"/>
                <w:lang w:val="fr-FR"/>
              </w:rPr>
              <w:t>le ciel est différent la nuit</w:t>
            </w:r>
            <w:r>
              <w:rPr>
                <w:rFonts w:asciiTheme="majorHAnsi" w:hAnsiTheme="majorHAnsi"/>
                <w:i/>
                <w:sz w:val="20"/>
                <w:szCs w:val="20"/>
              </w:rPr>
              <w:t>.”</w:t>
            </w:r>
          </w:p>
          <w:p w14:paraId="64E4B843" w14:textId="77777777" w:rsidR="007C4E33" w:rsidRPr="00407CBF" w:rsidRDefault="007C4E33" w:rsidP="00855B7C">
            <w:pPr>
              <w:rPr>
                <w:rFonts w:asciiTheme="majorHAnsi" w:hAnsiTheme="majorHAnsi"/>
                <w:b/>
                <w:sz w:val="20"/>
                <w:szCs w:val="20"/>
                <w:lang w:val="fr-FR"/>
              </w:rPr>
            </w:pPr>
            <w:r>
              <w:rPr>
                <w:rFonts w:asciiTheme="majorHAnsi" w:hAnsiTheme="majorHAnsi"/>
                <w:b/>
                <w:sz w:val="20"/>
                <w:szCs w:val="20"/>
              </w:rPr>
              <w:t>T:  “</w:t>
            </w:r>
            <w:r w:rsidR="00407CBF">
              <w:rPr>
                <w:rFonts w:asciiTheme="majorHAnsi" w:hAnsiTheme="majorHAnsi"/>
                <w:b/>
                <w:sz w:val="20"/>
                <w:szCs w:val="20"/>
                <w:lang w:val="fr-FR"/>
              </w:rPr>
              <w:t xml:space="preserve">En quoi le ciel est-il différent la nuit par rapport au </w:t>
            </w:r>
            <w:r w:rsidR="00736674">
              <w:rPr>
                <w:rFonts w:asciiTheme="majorHAnsi" w:hAnsiTheme="majorHAnsi"/>
                <w:b/>
                <w:sz w:val="20"/>
                <w:szCs w:val="20"/>
                <w:lang w:val="fr-FR"/>
              </w:rPr>
              <w:t>jour?</w:t>
            </w:r>
            <w:r w:rsidR="00407CBF">
              <w:rPr>
                <w:rFonts w:asciiTheme="majorHAnsi" w:hAnsiTheme="majorHAnsi"/>
                <w:b/>
                <w:sz w:val="20"/>
                <w:szCs w:val="20"/>
                <w:lang w:val="fr-FR"/>
              </w:rPr>
              <w:t xml:space="preserve"> Dites-le à votre voisin</w:t>
            </w:r>
            <w:r>
              <w:rPr>
                <w:rFonts w:asciiTheme="majorHAnsi" w:hAnsiTheme="majorHAnsi"/>
                <w:b/>
                <w:sz w:val="20"/>
                <w:szCs w:val="20"/>
              </w:rPr>
              <w:t>.”</w:t>
            </w:r>
          </w:p>
          <w:p w14:paraId="357DD1C2" w14:textId="77777777" w:rsidR="007C4E33" w:rsidRPr="00407CBF" w:rsidRDefault="007C4E33" w:rsidP="00855B7C">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turn to their neighbor and say, “</w:t>
            </w:r>
            <w:r w:rsidR="00407CBF">
              <w:rPr>
                <w:rFonts w:asciiTheme="majorHAnsi" w:hAnsiTheme="majorHAnsi"/>
                <w:i/>
                <w:sz w:val="20"/>
                <w:szCs w:val="20"/>
                <w:lang w:val="fr-FR"/>
              </w:rPr>
              <w:t>le ciel la nuit est noir</w:t>
            </w:r>
            <w:r w:rsidR="00407CBF">
              <w:rPr>
                <w:rFonts w:asciiTheme="majorHAnsi" w:hAnsiTheme="majorHAnsi"/>
                <w:i/>
                <w:sz w:val="20"/>
                <w:szCs w:val="20"/>
              </w:rPr>
              <w:t>” or “</w:t>
            </w:r>
            <w:r w:rsidR="00407CBF">
              <w:rPr>
                <w:rFonts w:asciiTheme="majorHAnsi" w:hAnsiTheme="majorHAnsi"/>
                <w:i/>
                <w:sz w:val="20"/>
                <w:szCs w:val="20"/>
                <w:lang w:val="fr-FR"/>
              </w:rPr>
              <w:t>Il y a des étoiles dans le ciel la nuit</w:t>
            </w:r>
            <w:r>
              <w:rPr>
                <w:rFonts w:asciiTheme="majorHAnsi" w:hAnsiTheme="majorHAnsi"/>
                <w:i/>
                <w:sz w:val="20"/>
                <w:szCs w:val="20"/>
              </w:rPr>
              <w:t>” or “</w:t>
            </w:r>
            <w:r w:rsidR="00407CBF">
              <w:rPr>
                <w:rFonts w:asciiTheme="majorHAnsi" w:hAnsiTheme="majorHAnsi"/>
                <w:i/>
                <w:sz w:val="20"/>
                <w:szCs w:val="20"/>
                <w:lang w:val="fr-FR"/>
              </w:rPr>
              <w:t>Il y a la lune la nuit</w:t>
            </w:r>
            <w:r>
              <w:rPr>
                <w:rFonts w:asciiTheme="majorHAnsi" w:hAnsiTheme="majorHAnsi"/>
                <w:i/>
                <w:sz w:val="20"/>
                <w:szCs w:val="20"/>
              </w:rPr>
              <w:t>.”…</w:t>
            </w:r>
          </w:p>
          <w:p w14:paraId="36E4DD23" w14:textId="77777777" w:rsidR="007C4E33" w:rsidRPr="002B63E3" w:rsidRDefault="007C4E33" w:rsidP="00855B7C">
            <w:pPr>
              <w:rPr>
                <w:rFonts w:asciiTheme="majorHAnsi" w:hAnsiTheme="majorHAnsi"/>
                <w:b/>
                <w:sz w:val="20"/>
                <w:szCs w:val="20"/>
                <w:lang w:val="fr-FR"/>
              </w:rPr>
            </w:pPr>
            <w:r>
              <w:rPr>
                <w:rFonts w:asciiTheme="majorHAnsi" w:hAnsiTheme="majorHAnsi"/>
                <w:b/>
                <w:sz w:val="20"/>
                <w:szCs w:val="20"/>
              </w:rPr>
              <w:t>T:  “</w:t>
            </w:r>
            <w:r w:rsidR="002B63E3" w:rsidRPr="002B63E3">
              <w:rPr>
                <w:rFonts w:asciiTheme="majorHAnsi" w:hAnsiTheme="majorHAnsi"/>
                <w:b/>
                <w:sz w:val="20"/>
                <w:szCs w:val="20"/>
                <w:lang w:val="fr-FR"/>
              </w:rPr>
              <w:t xml:space="preserve">Levez votre main </w:t>
            </w:r>
            <w:r w:rsidR="002B63E3">
              <w:rPr>
                <w:rFonts w:asciiTheme="majorHAnsi" w:hAnsiTheme="majorHAnsi"/>
                <w:b/>
                <w:sz w:val="20"/>
                <w:szCs w:val="20"/>
                <w:lang w:val="fr-FR"/>
              </w:rPr>
              <w:t>et dites-moi en quoi le ciel le jour est différent du ciel la nuit</w:t>
            </w:r>
            <w:r>
              <w:rPr>
                <w:rFonts w:asciiTheme="majorHAnsi" w:hAnsiTheme="majorHAnsi"/>
                <w:b/>
                <w:sz w:val="20"/>
                <w:szCs w:val="20"/>
              </w:rPr>
              <w:t>.”</w:t>
            </w:r>
          </w:p>
          <w:p w14:paraId="05046382" w14:textId="77777777" w:rsidR="007C4E33" w:rsidRDefault="007C4E33" w:rsidP="00855B7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146A12E6" w14:textId="77777777" w:rsidR="007C4E33" w:rsidRPr="002B63E3" w:rsidRDefault="007C4E33" w:rsidP="00855B7C">
            <w:pPr>
              <w:rPr>
                <w:rFonts w:asciiTheme="majorHAnsi" w:hAnsiTheme="majorHAnsi"/>
                <w:b/>
                <w:sz w:val="20"/>
                <w:szCs w:val="20"/>
                <w:lang w:val="fr-FR"/>
              </w:rPr>
            </w:pPr>
            <w:r>
              <w:rPr>
                <w:rFonts w:asciiTheme="majorHAnsi" w:hAnsiTheme="majorHAnsi"/>
                <w:b/>
                <w:sz w:val="20"/>
                <w:szCs w:val="20"/>
              </w:rPr>
              <w:t>T:  “</w:t>
            </w:r>
            <w:r w:rsidR="002B63E3">
              <w:rPr>
                <w:rFonts w:asciiTheme="majorHAnsi" w:hAnsiTheme="majorHAnsi"/>
                <w:b/>
                <w:sz w:val="20"/>
                <w:szCs w:val="20"/>
                <w:lang w:val="fr-FR"/>
              </w:rPr>
              <w:t>Vous avez raison. Je vais dessiner cela au tableau sous ciel la nuit</w:t>
            </w:r>
            <w:r>
              <w:rPr>
                <w:rFonts w:asciiTheme="majorHAnsi" w:hAnsiTheme="majorHAnsi"/>
                <w:b/>
                <w:sz w:val="20"/>
                <w:szCs w:val="20"/>
              </w:rPr>
              <w:t>.”</w:t>
            </w:r>
          </w:p>
          <w:p w14:paraId="4463BC86" w14:textId="77777777" w:rsidR="007C4E33" w:rsidRPr="00112D1E" w:rsidRDefault="007C4E33" w:rsidP="007C4E33">
            <w:pPr>
              <w:pStyle w:val="ListParagraph"/>
              <w:numPr>
                <w:ilvl w:val="0"/>
                <w:numId w:val="4"/>
              </w:numPr>
              <w:spacing w:after="0"/>
              <w:rPr>
                <w:rFonts w:asciiTheme="majorHAnsi" w:hAnsiTheme="majorHAnsi"/>
                <w:b/>
                <w:sz w:val="20"/>
                <w:szCs w:val="20"/>
              </w:rPr>
            </w:pPr>
            <w:r>
              <w:rPr>
                <w:rFonts w:asciiTheme="majorHAnsi" w:hAnsiTheme="majorHAnsi"/>
                <w:sz w:val="20"/>
                <w:szCs w:val="20"/>
              </w:rPr>
              <w:t>Draw each thing the students say that make the night sky unique.</w:t>
            </w:r>
          </w:p>
          <w:p w14:paraId="414438A5" w14:textId="77777777" w:rsidR="00112D1E" w:rsidRDefault="00112D1E" w:rsidP="00112D1E">
            <w:pPr>
              <w:rPr>
                <w:rFonts w:asciiTheme="majorHAnsi" w:hAnsiTheme="majorHAnsi"/>
                <w:b/>
                <w:sz w:val="20"/>
                <w:szCs w:val="20"/>
              </w:rPr>
            </w:pPr>
          </w:p>
          <w:p w14:paraId="713DF538" w14:textId="77777777" w:rsidR="00112D1E" w:rsidRPr="00112D1E" w:rsidRDefault="00112D1E" w:rsidP="00112D1E">
            <w:pPr>
              <w:rPr>
                <w:rFonts w:asciiTheme="majorHAnsi" w:hAnsiTheme="majorHAnsi"/>
                <w:sz w:val="20"/>
                <w:szCs w:val="20"/>
              </w:rPr>
            </w:pPr>
            <w:r>
              <w:rPr>
                <w:rFonts w:asciiTheme="majorHAnsi" w:hAnsiTheme="majorHAnsi"/>
                <w:sz w:val="20"/>
                <w:szCs w:val="20"/>
              </w:rPr>
              <w:t>Repeat same process as opening only with night sky examples and non-examples to get them ready for the homework.  Examples include stars, moon, banana, airplane, book, etc.</w:t>
            </w:r>
          </w:p>
          <w:p w14:paraId="70F55908" w14:textId="77777777" w:rsidR="00112D1E" w:rsidRPr="00112D1E" w:rsidRDefault="00112D1E" w:rsidP="00112D1E">
            <w:pPr>
              <w:rPr>
                <w:rFonts w:asciiTheme="majorHAnsi" w:hAnsiTheme="majorHAnsi"/>
                <w:sz w:val="20"/>
                <w:szCs w:val="20"/>
              </w:rPr>
            </w:pPr>
          </w:p>
          <w:p w14:paraId="0F657322" w14:textId="77777777" w:rsidR="007C4E33" w:rsidRPr="00AD1F3A" w:rsidRDefault="007C4E33" w:rsidP="00855B7C">
            <w:pPr>
              <w:rPr>
                <w:rFonts w:asciiTheme="majorHAnsi" w:hAnsiTheme="majorHAnsi"/>
                <w:b/>
                <w:sz w:val="20"/>
                <w:szCs w:val="20"/>
                <w:lang w:val="fr-FR"/>
              </w:rPr>
            </w:pPr>
            <w:r>
              <w:rPr>
                <w:rFonts w:asciiTheme="majorHAnsi" w:hAnsiTheme="majorHAnsi"/>
                <w:b/>
                <w:sz w:val="20"/>
                <w:szCs w:val="20"/>
              </w:rPr>
              <w:t>T:  “</w:t>
            </w:r>
            <w:r w:rsidR="002B63E3">
              <w:rPr>
                <w:rFonts w:asciiTheme="majorHAnsi" w:hAnsiTheme="majorHAnsi"/>
                <w:b/>
                <w:sz w:val="20"/>
                <w:szCs w:val="20"/>
                <w:lang w:val="fr-FR"/>
              </w:rPr>
              <w:t xml:space="preserve">Maintenant, vous avez des devoirs ce soir. Ce soir, avant d’aller au lit, vous allez regarder le ciel. Vous allez encore être un scientifique et vous allez observer </w:t>
            </w:r>
            <w:r w:rsidR="00AD1F3A">
              <w:rPr>
                <w:rFonts w:asciiTheme="majorHAnsi" w:hAnsiTheme="majorHAnsi"/>
                <w:b/>
                <w:sz w:val="20"/>
                <w:szCs w:val="20"/>
                <w:lang w:val="fr-FR"/>
              </w:rPr>
              <w:t>le ciel. Après avoir observé, vous allez dessiner ce que vous avez vu. Comme ce que l’on a fait aujourd’hui avec le ciel le jour. Et demain, vous allez apporter vos dessins à l’école</w:t>
            </w:r>
            <w:r>
              <w:rPr>
                <w:rFonts w:asciiTheme="majorHAnsi" w:hAnsiTheme="majorHAnsi"/>
                <w:b/>
                <w:sz w:val="20"/>
                <w:szCs w:val="20"/>
              </w:rPr>
              <w:t>.”</w:t>
            </w:r>
          </w:p>
        </w:tc>
      </w:tr>
      <w:tr w:rsidR="007C4E33" w:rsidRPr="00DB46D0" w14:paraId="47617543" w14:textId="77777777" w:rsidTr="00855B7C">
        <w:tc>
          <w:tcPr>
            <w:tcW w:w="10998" w:type="dxa"/>
            <w:gridSpan w:val="5"/>
            <w:shd w:val="clear" w:color="auto" w:fill="CCFFCC"/>
          </w:tcPr>
          <w:p w14:paraId="5DEC2557"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lastRenderedPageBreak/>
              <w:t>Assessment:</w:t>
            </w:r>
          </w:p>
        </w:tc>
      </w:tr>
      <w:tr w:rsidR="007C4E33" w:rsidRPr="00DB46D0" w14:paraId="241F307E" w14:textId="77777777" w:rsidTr="00855B7C">
        <w:tc>
          <w:tcPr>
            <w:tcW w:w="10998" w:type="dxa"/>
            <w:gridSpan w:val="5"/>
          </w:tcPr>
          <w:p w14:paraId="00DC7272" w14:textId="77777777" w:rsidR="007C4E33" w:rsidRPr="005B30DD" w:rsidRDefault="007C4E33" w:rsidP="00855B7C">
            <w:pPr>
              <w:widowControl w:val="0"/>
              <w:autoSpaceDE w:val="0"/>
              <w:autoSpaceDN w:val="0"/>
              <w:adjustRightInd w:val="0"/>
              <w:rPr>
                <w:rFonts w:asciiTheme="majorHAnsi" w:hAnsiTheme="majorHAnsi"/>
                <w:sz w:val="20"/>
                <w:szCs w:val="20"/>
              </w:rPr>
            </w:pPr>
            <w:r w:rsidRPr="005B30DD">
              <w:rPr>
                <w:rFonts w:asciiTheme="majorHAnsi" w:hAnsiTheme="majorHAnsi"/>
                <w:sz w:val="20"/>
                <w:szCs w:val="20"/>
              </w:rPr>
              <w:t xml:space="preserve">Day sky drawing and Homework – night sky drawing </w:t>
            </w:r>
          </w:p>
        </w:tc>
      </w:tr>
      <w:tr w:rsidR="007C4E33" w:rsidRPr="00DB46D0" w14:paraId="5E34A4E3" w14:textId="77777777" w:rsidTr="00855B7C">
        <w:tc>
          <w:tcPr>
            <w:tcW w:w="10998" w:type="dxa"/>
            <w:gridSpan w:val="5"/>
            <w:shd w:val="clear" w:color="auto" w:fill="CCFFCC"/>
          </w:tcPr>
          <w:p w14:paraId="5B942AA3" w14:textId="77777777" w:rsidR="007C4E33" w:rsidRPr="00DB46D0" w:rsidRDefault="007C4E33" w:rsidP="00855B7C">
            <w:pPr>
              <w:rPr>
                <w:rFonts w:asciiTheme="majorHAnsi" w:hAnsiTheme="majorHAnsi"/>
                <w:b/>
                <w:sz w:val="20"/>
                <w:szCs w:val="20"/>
              </w:rPr>
            </w:pPr>
            <w:r w:rsidRPr="00DB46D0">
              <w:rPr>
                <w:rFonts w:asciiTheme="majorHAnsi" w:hAnsiTheme="majorHAnsi"/>
                <w:b/>
                <w:sz w:val="20"/>
                <w:szCs w:val="20"/>
              </w:rPr>
              <w:t>Extra Ideas:</w:t>
            </w:r>
          </w:p>
        </w:tc>
      </w:tr>
      <w:tr w:rsidR="007C4E33" w:rsidRPr="00DB46D0" w14:paraId="052B86D1" w14:textId="77777777" w:rsidTr="00855B7C">
        <w:tc>
          <w:tcPr>
            <w:tcW w:w="10998" w:type="dxa"/>
            <w:gridSpan w:val="5"/>
          </w:tcPr>
          <w:p w14:paraId="24A68FC1" w14:textId="77777777" w:rsidR="007C4E33" w:rsidRDefault="007C4E33" w:rsidP="00855B7C">
            <w:pPr>
              <w:rPr>
                <w:rFonts w:asciiTheme="majorHAnsi" w:hAnsiTheme="majorHAnsi"/>
                <w:sz w:val="20"/>
                <w:szCs w:val="20"/>
              </w:rPr>
            </w:pPr>
            <w:r>
              <w:rPr>
                <w:rFonts w:asciiTheme="majorHAnsi" w:hAnsiTheme="majorHAnsi"/>
                <w:sz w:val="20"/>
                <w:szCs w:val="20"/>
              </w:rPr>
              <w:t>Technology:  Play a matching game of moon phases online (can play at home or turn off sound)</w:t>
            </w:r>
          </w:p>
          <w:p w14:paraId="24E5992F" w14:textId="77777777" w:rsidR="007C4E33" w:rsidRDefault="00855B7C" w:rsidP="00855B7C">
            <w:pPr>
              <w:rPr>
                <w:rFonts w:asciiTheme="majorHAnsi" w:hAnsiTheme="majorHAnsi"/>
                <w:sz w:val="20"/>
                <w:szCs w:val="20"/>
              </w:rPr>
            </w:pPr>
            <w:hyperlink r:id="rId7" w:history="1">
              <w:r w:rsidR="007C4E33" w:rsidRPr="0061257B">
                <w:rPr>
                  <w:rStyle w:val="Hyperlink"/>
                  <w:rFonts w:asciiTheme="majorHAnsi" w:hAnsiTheme="majorHAnsi"/>
                  <w:sz w:val="20"/>
                  <w:szCs w:val="20"/>
                </w:rPr>
                <w:t>http://www.sciencenetlinks.com/interactives/moon/moon_challenge/moon_challenge.html</w:t>
              </w:r>
            </w:hyperlink>
            <w:r w:rsidR="007C4E33">
              <w:rPr>
                <w:rFonts w:asciiTheme="majorHAnsi" w:hAnsiTheme="majorHAnsi"/>
                <w:sz w:val="20"/>
                <w:szCs w:val="20"/>
              </w:rPr>
              <w:t xml:space="preserve"> (choose level 1)</w:t>
            </w:r>
          </w:p>
          <w:p w14:paraId="17327126" w14:textId="77777777" w:rsidR="007C4E33" w:rsidRPr="00DB46D0" w:rsidRDefault="007C4E33" w:rsidP="00855B7C">
            <w:pPr>
              <w:rPr>
                <w:rFonts w:asciiTheme="majorHAnsi" w:hAnsiTheme="majorHAnsi"/>
                <w:sz w:val="20"/>
                <w:szCs w:val="20"/>
              </w:rPr>
            </w:pPr>
            <w:r>
              <w:rPr>
                <w:rFonts w:asciiTheme="majorHAnsi" w:hAnsiTheme="majorHAnsi"/>
                <w:sz w:val="20"/>
                <w:szCs w:val="20"/>
              </w:rPr>
              <w:t xml:space="preserve">website:  </w:t>
            </w:r>
            <w:hyperlink r:id="rId8" w:history="1">
              <w:r w:rsidRPr="0061257B">
                <w:rPr>
                  <w:rStyle w:val="Hyperlink"/>
                  <w:rFonts w:asciiTheme="majorHAnsi" w:hAnsiTheme="majorHAnsi"/>
                  <w:sz w:val="20"/>
                  <w:szCs w:val="20"/>
                </w:rPr>
                <w:t>http://stardate.org/nightsky/moon/</w:t>
              </w:r>
            </w:hyperlink>
          </w:p>
        </w:tc>
      </w:tr>
    </w:tbl>
    <w:p w14:paraId="71DFA264" w14:textId="77777777" w:rsidR="007C4E33" w:rsidRDefault="007C4E33" w:rsidP="007C4E33">
      <w:pPr>
        <w:rPr>
          <w:rFonts w:asciiTheme="majorHAnsi" w:hAnsiTheme="majorHAnsi"/>
          <w:sz w:val="20"/>
          <w:szCs w:val="20"/>
        </w:rPr>
      </w:pPr>
    </w:p>
    <w:p w14:paraId="2B65C573" w14:textId="77777777" w:rsidR="007C4E33" w:rsidRDefault="007C4E33" w:rsidP="007C4E33">
      <w:pPr>
        <w:rPr>
          <w:rFonts w:asciiTheme="majorHAnsi" w:hAnsiTheme="majorHAnsi"/>
          <w:sz w:val="20"/>
          <w:szCs w:val="20"/>
        </w:rPr>
      </w:pPr>
    </w:p>
    <w:p w14:paraId="7A548EA3" w14:textId="77777777" w:rsidR="007C4E33" w:rsidRDefault="007C4E33" w:rsidP="007C4E33">
      <w:pPr>
        <w:rPr>
          <w:rFonts w:asciiTheme="majorHAnsi" w:hAnsiTheme="majorHAnsi"/>
          <w:sz w:val="20"/>
          <w:szCs w:val="20"/>
        </w:rPr>
      </w:pPr>
    </w:p>
    <w:p w14:paraId="18F0F675" w14:textId="77777777" w:rsidR="007C4E33" w:rsidRDefault="007C4E33" w:rsidP="007C4E33">
      <w:pPr>
        <w:rPr>
          <w:rFonts w:asciiTheme="majorHAnsi" w:hAnsiTheme="majorHAnsi"/>
          <w:sz w:val="20"/>
          <w:szCs w:val="20"/>
        </w:rPr>
      </w:pPr>
    </w:p>
    <w:p w14:paraId="6F2BA810" w14:textId="77777777" w:rsidR="007C4E33" w:rsidRDefault="007C4E33" w:rsidP="007C4E33">
      <w:pPr>
        <w:rPr>
          <w:rFonts w:asciiTheme="majorHAnsi" w:hAnsiTheme="majorHAnsi"/>
          <w:sz w:val="20"/>
          <w:szCs w:val="20"/>
        </w:rPr>
      </w:pPr>
    </w:p>
    <w:p w14:paraId="78DB6B8A" w14:textId="77777777" w:rsidR="007C4E33" w:rsidRDefault="007C4E33" w:rsidP="007C4E33">
      <w:pPr>
        <w:rPr>
          <w:rFonts w:asciiTheme="majorHAnsi" w:hAnsiTheme="majorHAnsi"/>
          <w:sz w:val="20"/>
          <w:szCs w:val="20"/>
        </w:rPr>
      </w:pPr>
    </w:p>
    <w:p w14:paraId="14B9858C" w14:textId="77777777" w:rsidR="007C4E33" w:rsidRDefault="007C4E33" w:rsidP="007C4E33">
      <w:pPr>
        <w:rPr>
          <w:rFonts w:asciiTheme="majorHAnsi" w:hAnsiTheme="majorHAnsi"/>
          <w:sz w:val="20"/>
          <w:szCs w:val="20"/>
        </w:rPr>
      </w:pPr>
    </w:p>
    <w:p w14:paraId="2C44FB71" w14:textId="77777777" w:rsidR="007C4E33" w:rsidRDefault="007C4E33" w:rsidP="007C4E33">
      <w:pPr>
        <w:rPr>
          <w:rFonts w:asciiTheme="majorHAnsi" w:hAnsiTheme="majorHAnsi"/>
          <w:sz w:val="20"/>
          <w:szCs w:val="20"/>
        </w:rPr>
      </w:pPr>
    </w:p>
    <w:tbl>
      <w:tblPr>
        <w:tblStyle w:val="TableGrid"/>
        <w:tblpPr w:leftFromText="180" w:rightFromText="180" w:vertAnchor="text" w:horzAnchor="page" w:tblpX="829" w:tblpY="81"/>
        <w:tblW w:w="0" w:type="auto"/>
        <w:tblLook w:val="04A0" w:firstRow="1" w:lastRow="0" w:firstColumn="1" w:lastColumn="0" w:noHBand="0" w:noVBand="1"/>
      </w:tblPr>
      <w:tblGrid>
        <w:gridCol w:w="10908"/>
      </w:tblGrid>
      <w:tr w:rsidR="006A0293" w14:paraId="51600315" w14:textId="77777777" w:rsidTr="006A0293">
        <w:tc>
          <w:tcPr>
            <w:tcW w:w="10908" w:type="dxa"/>
          </w:tcPr>
          <w:p w14:paraId="6D6EDEA3" w14:textId="77777777" w:rsidR="006A0293" w:rsidRPr="008A2219" w:rsidRDefault="006A0293" w:rsidP="006A0293">
            <w:pPr>
              <w:jc w:val="center"/>
              <w:rPr>
                <w:rFonts w:asciiTheme="majorHAnsi" w:hAnsiTheme="majorHAnsi"/>
                <w:sz w:val="72"/>
                <w:szCs w:val="72"/>
                <w:lang w:val="fr-FR"/>
              </w:rPr>
            </w:pPr>
            <w:r w:rsidRPr="008A2219">
              <w:rPr>
                <w:rFonts w:asciiTheme="majorHAnsi" w:hAnsiTheme="majorHAnsi"/>
                <w:sz w:val="72"/>
                <w:szCs w:val="72"/>
                <w:lang w:val="fr-FR"/>
              </w:rPr>
              <w:t xml:space="preserve">Ciel </w:t>
            </w:r>
            <w:r>
              <w:rPr>
                <w:rFonts w:asciiTheme="majorHAnsi" w:hAnsiTheme="majorHAnsi"/>
                <w:sz w:val="72"/>
                <w:szCs w:val="72"/>
                <w:lang w:val="fr-FR"/>
              </w:rPr>
              <w:t>le</w:t>
            </w:r>
            <w:r w:rsidRPr="008A2219">
              <w:rPr>
                <w:rFonts w:asciiTheme="majorHAnsi" w:hAnsiTheme="majorHAnsi"/>
                <w:sz w:val="72"/>
                <w:szCs w:val="72"/>
                <w:lang w:val="fr-FR"/>
              </w:rPr>
              <w:t xml:space="preserve"> jour</w:t>
            </w:r>
          </w:p>
        </w:tc>
      </w:tr>
      <w:tr w:rsidR="006A0293" w14:paraId="7596DC98" w14:textId="77777777" w:rsidTr="006A0293">
        <w:trPr>
          <w:trHeight w:val="12527"/>
        </w:trPr>
        <w:tc>
          <w:tcPr>
            <w:tcW w:w="10908" w:type="dxa"/>
          </w:tcPr>
          <w:p w14:paraId="6B631DCF" w14:textId="77777777" w:rsidR="006A0293" w:rsidRDefault="006A0293" w:rsidP="006A0293">
            <w:pPr>
              <w:jc w:val="center"/>
              <w:rPr>
                <w:rFonts w:asciiTheme="majorHAnsi" w:hAnsiTheme="majorHAnsi"/>
                <w:sz w:val="72"/>
                <w:szCs w:val="72"/>
                <w:lang w:val="fr-FR"/>
              </w:rPr>
            </w:pPr>
          </w:p>
          <w:p w14:paraId="547B7E97" w14:textId="77777777" w:rsidR="006A0293" w:rsidRDefault="006A0293" w:rsidP="006A0293">
            <w:pPr>
              <w:jc w:val="center"/>
              <w:rPr>
                <w:rFonts w:asciiTheme="majorHAnsi" w:hAnsiTheme="majorHAnsi"/>
                <w:sz w:val="72"/>
                <w:szCs w:val="72"/>
                <w:lang w:val="fr-FR"/>
              </w:rPr>
            </w:pPr>
          </w:p>
          <w:p w14:paraId="20B45261" w14:textId="77777777" w:rsidR="006A0293" w:rsidRDefault="006A0293" w:rsidP="006A0293">
            <w:pPr>
              <w:jc w:val="center"/>
              <w:rPr>
                <w:rFonts w:asciiTheme="majorHAnsi" w:hAnsiTheme="majorHAnsi"/>
                <w:sz w:val="72"/>
                <w:szCs w:val="72"/>
                <w:lang w:val="fr-FR"/>
              </w:rPr>
            </w:pPr>
          </w:p>
          <w:p w14:paraId="40C91FD1" w14:textId="77777777" w:rsidR="006A0293" w:rsidRDefault="006A0293" w:rsidP="006A0293">
            <w:pPr>
              <w:jc w:val="center"/>
              <w:rPr>
                <w:rFonts w:asciiTheme="majorHAnsi" w:hAnsiTheme="majorHAnsi"/>
                <w:sz w:val="72"/>
                <w:szCs w:val="72"/>
                <w:lang w:val="fr-FR"/>
              </w:rPr>
            </w:pPr>
          </w:p>
          <w:p w14:paraId="7ED660D3" w14:textId="77777777" w:rsidR="006A0293" w:rsidRDefault="006A0293" w:rsidP="006A0293">
            <w:pPr>
              <w:jc w:val="center"/>
              <w:rPr>
                <w:rFonts w:asciiTheme="majorHAnsi" w:hAnsiTheme="majorHAnsi"/>
                <w:sz w:val="72"/>
                <w:szCs w:val="72"/>
                <w:lang w:val="fr-FR"/>
              </w:rPr>
            </w:pPr>
          </w:p>
          <w:p w14:paraId="014D7EEF" w14:textId="77777777" w:rsidR="006A0293" w:rsidRDefault="006A0293" w:rsidP="006A0293">
            <w:pPr>
              <w:jc w:val="center"/>
              <w:rPr>
                <w:rFonts w:asciiTheme="majorHAnsi" w:hAnsiTheme="majorHAnsi"/>
                <w:sz w:val="72"/>
                <w:szCs w:val="72"/>
                <w:lang w:val="fr-FR"/>
              </w:rPr>
            </w:pPr>
          </w:p>
          <w:p w14:paraId="150B491B" w14:textId="77777777" w:rsidR="006A0293" w:rsidRDefault="006A0293" w:rsidP="006A0293">
            <w:pPr>
              <w:jc w:val="center"/>
              <w:rPr>
                <w:rFonts w:asciiTheme="majorHAnsi" w:hAnsiTheme="majorHAnsi"/>
                <w:sz w:val="72"/>
                <w:szCs w:val="72"/>
                <w:lang w:val="fr-FR"/>
              </w:rPr>
            </w:pPr>
          </w:p>
          <w:p w14:paraId="6D003FB6" w14:textId="77777777" w:rsidR="006A0293" w:rsidRDefault="006A0293" w:rsidP="006A0293">
            <w:pPr>
              <w:jc w:val="center"/>
              <w:rPr>
                <w:rFonts w:asciiTheme="majorHAnsi" w:hAnsiTheme="majorHAnsi"/>
                <w:sz w:val="72"/>
                <w:szCs w:val="72"/>
                <w:lang w:val="fr-FR"/>
              </w:rPr>
            </w:pPr>
          </w:p>
          <w:p w14:paraId="3D992995" w14:textId="77777777" w:rsidR="006A0293" w:rsidRDefault="006A0293" w:rsidP="006A0293">
            <w:pPr>
              <w:jc w:val="center"/>
              <w:rPr>
                <w:rFonts w:asciiTheme="majorHAnsi" w:hAnsiTheme="majorHAnsi"/>
                <w:sz w:val="72"/>
                <w:szCs w:val="72"/>
                <w:lang w:val="fr-FR"/>
              </w:rPr>
            </w:pPr>
          </w:p>
          <w:p w14:paraId="37DD101F" w14:textId="77777777" w:rsidR="006A0293" w:rsidRDefault="006A0293" w:rsidP="006A0293">
            <w:pPr>
              <w:jc w:val="center"/>
              <w:rPr>
                <w:rFonts w:asciiTheme="majorHAnsi" w:hAnsiTheme="majorHAnsi"/>
                <w:sz w:val="72"/>
                <w:szCs w:val="72"/>
                <w:lang w:val="fr-FR"/>
              </w:rPr>
            </w:pPr>
          </w:p>
          <w:p w14:paraId="36C04AAE" w14:textId="77777777" w:rsidR="006A0293" w:rsidRDefault="006A0293" w:rsidP="006A0293">
            <w:pPr>
              <w:jc w:val="center"/>
              <w:rPr>
                <w:rFonts w:asciiTheme="majorHAnsi" w:hAnsiTheme="majorHAnsi"/>
                <w:sz w:val="72"/>
                <w:szCs w:val="72"/>
                <w:lang w:val="fr-FR"/>
              </w:rPr>
            </w:pPr>
          </w:p>
          <w:p w14:paraId="09FDD1C0" w14:textId="77777777" w:rsidR="006A0293" w:rsidRDefault="006A0293" w:rsidP="006A0293">
            <w:pPr>
              <w:jc w:val="center"/>
              <w:rPr>
                <w:rFonts w:asciiTheme="majorHAnsi" w:hAnsiTheme="majorHAnsi"/>
                <w:sz w:val="72"/>
                <w:szCs w:val="72"/>
                <w:lang w:val="fr-FR"/>
              </w:rPr>
            </w:pPr>
          </w:p>
          <w:p w14:paraId="696472BD" w14:textId="77777777" w:rsidR="006A0293" w:rsidRDefault="006A0293" w:rsidP="006A0293">
            <w:pPr>
              <w:jc w:val="center"/>
              <w:rPr>
                <w:rFonts w:asciiTheme="majorHAnsi" w:hAnsiTheme="majorHAnsi"/>
                <w:sz w:val="72"/>
                <w:szCs w:val="72"/>
                <w:lang w:val="fr-FR"/>
              </w:rPr>
            </w:pPr>
          </w:p>
          <w:p w14:paraId="4D929B25" w14:textId="77777777" w:rsidR="006A0293" w:rsidRDefault="006A0293" w:rsidP="006A0293">
            <w:pPr>
              <w:jc w:val="center"/>
              <w:rPr>
                <w:rFonts w:asciiTheme="majorHAnsi" w:hAnsiTheme="majorHAnsi"/>
                <w:sz w:val="72"/>
                <w:szCs w:val="72"/>
                <w:lang w:val="fr-FR"/>
              </w:rPr>
            </w:pPr>
          </w:p>
          <w:p w14:paraId="0C56B628" w14:textId="77777777" w:rsidR="006A0293" w:rsidRPr="008A2219" w:rsidRDefault="006A0293" w:rsidP="006A0293">
            <w:pPr>
              <w:jc w:val="center"/>
              <w:rPr>
                <w:rFonts w:asciiTheme="majorHAnsi" w:hAnsiTheme="majorHAnsi"/>
                <w:sz w:val="72"/>
                <w:szCs w:val="72"/>
                <w:lang w:val="fr-FR"/>
              </w:rPr>
            </w:pPr>
          </w:p>
        </w:tc>
      </w:tr>
      <w:tr w:rsidR="006A0293" w:rsidRPr="005B30DD" w14:paraId="1A82D63A" w14:textId="77777777" w:rsidTr="006A0293">
        <w:tc>
          <w:tcPr>
            <w:tcW w:w="10908" w:type="dxa"/>
          </w:tcPr>
          <w:p w14:paraId="379998AC" w14:textId="77777777" w:rsidR="006A0293" w:rsidRPr="008A2219" w:rsidRDefault="006A0293" w:rsidP="006A0293">
            <w:pPr>
              <w:jc w:val="center"/>
              <w:rPr>
                <w:rFonts w:asciiTheme="majorHAnsi" w:hAnsiTheme="majorHAnsi"/>
                <w:sz w:val="72"/>
                <w:szCs w:val="72"/>
                <w:lang w:val="fr-FR"/>
              </w:rPr>
            </w:pPr>
            <w:r w:rsidRPr="008A2219">
              <w:rPr>
                <w:rFonts w:asciiTheme="majorHAnsi" w:hAnsiTheme="majorHAnsi"/>
                <w:sz w:val="72"/>
                <w:szCs w:val="72"/>
                <w:lang w:val="fr-FR"/>
              </w:rPr>
              <w:t xml:space="preserve">Ciel </w:t>
            </w:r>
            <w:r>
              <w:rPr>
                <w:rFonts w:asciiTheme="majorHAnsi" w:hAnsiTheme="majorHAnsi"/>
                <w:sz w:val="72"/>
                <w:szCs w:val="72"/>
                <w:lang w:val="fr-FR"/>
              </w:rPr>
              <w:t>la</w:t>
            </w:r>
            <w:r w:rsidRPr="008A2219">
              <w:rPr>
                <w:rFonts w:asciiTheme="majorHAnsi" w:hAnsiTheme="majorHAnsi"/>
                <w:sz w:val="72"/>
                <w:szCs w:val="72"/>
                <w:lang w:val="fr-FR"/>
              </w:rPr>
              <w:t xml:space="preserve"> nuit</w:t>
            </w:r>
          </w:p>
        </w:tc>
      </w:tr>
      <w:tr w:rsidR="006A0293" w14:paraId="357F181B" w14:textId="77777777" w:rsidTr="006A0293">
        <w:trPr>
          <w:trHeight w:val="12599"/>
        </w:trPr>
        <w:tc>
          <w:tcPr>
            <w:tcW w:w="10908" w:type="dxa"/>
          </w:tcPr>
          <w:p w14:paraId="28613D72" w14:textId="77777777" w:rsidR="006A0293" w:rsidRDefault="006A0293" w:rsidP="006A0293">
            <w:pPr>
              <w:rPr>
                <w:rFonts w:asciiTheme="majorHAnsi" w:hAnsiTheme="majorHAnsi"/>
                <w:sz w:val="20"/>
                <w:szCs w:val="20"/>
              </w:rPr>
            </w:pPr>
          </w:p>
        </w:tc>
      </w:tr>
    </w:tbl>
    <w:p w14:paraId="67CC878B" w14:textId="77777777" w:rsidR="0081575D" w:rsidRDefault="0081575D">
      <w:bookmarkStart w:id="4" w:name="_GoBack"/>
      <w:bookmarkEnd w:id="4"/>
    </w:p>
    <w:sectPr w:rsidR="0081575D" w:rsidSect="00855B7C">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430C8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354F4"/>
    <w:multiLevelType w:val="hybridMultilevel"/>
    <w:tmpl w:val="602E5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980F91"/>
    <w:multiLevelType w:val="hybridMultilevel"/>
    <w:tmpl w:val="D90A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86239E"/>
    <w:multiLevelType w:val="hybridMultilevel"/>
    <w:tmpl w:val="7972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33"/>
    <w:rsid w:val="000532C4"/>
    <w:rsid w:val="00062CA3"/>
    <w:rsid w:val="00075EFE"/>
    <w:rsid w:val="00112D1E"/>
    <w:rsid w:val="00190E00"/>
    <w:rsid w:val="002204C3"/>
    <w:rsid w:val="00277612"/>
    <w:rsid w:val="002A5C2A"/>
    <w:rsid w:val="002B63E3"/>
    <w:rsid w:val="002D33C1"/>
    <w:rsid w:val="00376E4E"/>
    <w:rsid w:val="00407CBF"/>
    <w:rsid w:val="00463612"/>
    <w:rsid w:val="004736A0"/>
    <w:rsid w:val="00574D1E"/>
    <w:rsid w:val="005D2D3D"/>
    <w:rsid w:val="0061332F"/>
    <w:rsid w:val="006854C6"/>
    <w:rsid w:val="006A0293"/>
    <w:rsid w:val="00736674"/>
    <w:rsid w:val="007776BC"/>
    <w:rsid w:val="007C4E33"/>
    <w:rsid w:val="0081575D"/>
    <w:rsid w:val="008159EE"/>
    <w:rsid w:val="00846BCB"/>
    <w:rsid w:val="00855B7C"/>
    <w:rsid w:val="00864053"/>
    <w:rsid w:val="008A2219"/>
    <w:rsid w:val="008F291E"/>
    <w:rsid w:val="00920B45"/>
    <w:rsid w:val="00945C4E"/>
    <w:rsid w:val="009608DE"/>
    <w:rsid w:val="009F6776"/>
    <w:rsid w:val="00AD1F3A"/>
    <w:rsid w:val="00AE01AD"/>
    <w:rsid w:val="00B61D84"/>
    <w:rsid w:val="00B87264"/>
    <w:rsid w:val="00CA109E"/>
    <w:rsid w:val="00CA6724"/>
    <w:rsid w:val="00EA753B"/>
    <w:rsid w:val="00F07A79"/>
    <w:rsid w:val="00FE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E3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E33"/>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7C4E33"/>
    <w:rPr>
      <w:color w:val="0000FF" w:themeColor="hyperlink"/>
      <w:u w:val="single"/>
    </w:rPr>
  </w:style>
  <w:style w:type="character" w:styleId="CommentReference">
    <w:name w:val="annotation reference"/>
    <w:basedOn w:val="DefaultParagraphFont"/>
    <w:uiPriority w:val="99"/>
    <w:semiHidden/>
    <w:unhideWhenUsed/>
    <w:rsid w:val="00CA109E"/>
    <w:rPr>
      <w:sz w:val="16"/>
      <w:szCs w:val="16"/>
    </w:rPr>
  </w:style>
  <w:style w:type="paragraph" w:styleId="CommentText">
    <w:name w:val="annotation text"/>
    <w:basedOn w:val="Normal"/>
    <w:link w:val="CommentTextChar"/>
    <w:uiPriority w:val="99"/>
    <w:semiHidden/>
    <w:unhideWhenUsed/>
    <w:rsid w:val="00CA109E"/>
    <w:rPr>
      <w:sz w:val="20"/>
      <w:szCs w:val="20"/>
    </w:rPr>
  </w:style>
  <w:style w:type="character" w:customStyle="1" w:styleId="CommentTextChar">
    <w:name w:val="Comment Text Char"/>
    <w:basedOn w:val="DefaultParagraphFont"/>
    <w:link w:val="CommentText"/>
    <w:uiPriority w:val="99"/>
    <w:semiHidden/>
    <w:rsid w:val="00CA109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109E"/>
    <w:rPr>
      <w:b/>
      <w:bCs/>
    </w:rPr>
  </w:style>
  <w:style w:type="character" w:customStyle="1" w:styleId="CommentSubjectChar">
    <w:name w:val="Comment Subject Char"/>
    <w:basedOn w:val="CommentTextChar"/>
    <w:link w:val="CommentSubject"/>
    <w:uiPriority w:val="99"/>
    <w:semiHidden/>
    <w:rsid w:val="00CA109E"/>
    <w:rPr>
      <w:rFonts w:eastAsiaTheme="minorEastAsia"/>
      <w:b/>
      <w:bCs/>
      <w:sz w:val="20"/>
      <w:szCs w:val="20"/>
    </w:rPr>
  </w:style>
  <w:style w:type="paragraph" w:styleId="BalloonText">
    <w:name w:val="Balloon Text"/>
    <w:basedOn w:val="Normal"/>
    <w:link w:val="BalloonTextChar"/>
    <w:uiPriority w:val="99"/>
    <w:semiHidden/>
    <w:unhideWhenUsed/>
    <w:rsid w:val="00CA109E"/>
    <w:rPr>
      <w:rFonts w:ascii="Tahoma" w:hAnsi="Tahoma" w:cs="Tahoma"/>
      <w:sz w:val="16"/>
      <w:szCs w:val="16"/>
    </w:rPr>
  </w:style>
  <w:style w:type="character" w:customStyle="1" w:styleId="BalloonTextChar">
    <w:name w:val="Balloon Text Char"/>
    <w:basedOn w:val="DefaultParagraphFont"/>
    <w:link w:val="BalloonText"/>
    <w:uiPriority w:val="99"/>
    <w:semiHidden/>
    <w:rsid w:val="00CA109E"/>
    <w:rPr>
      <w:rFonts w:ascii="Tahoma" w:eastAsiaTheme="minorEastAsia" w:hAnsi="Tahoma" w:cs="Tahoma"/>
      <w:sz w:val="16"/>
      <w:szCs w:val="16"/>
    </w:rPr>
  </w:style>
  <w:style w:type="paragraph" w:styleId="Revision">
    <w:name w:val="Revision"/>
    <w:hidden/>
    <w:uiPriority w:val="99"/>
    <w:semiHidden/>
    <w:rsid w:val="007776BC"/>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E3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E33"/>
    <w:pPr>
      <w:spacing w:after="200" w:line="276" w:lineRule="auto"/>
      <w:ind w:left="720"/>
      <w:contextualSpacing/>
    </w:pPr>
    <w:rPr>
      <w:rFonts w:eastAsia="PMingLiU"/>
      <w:sz w:val="22"/>
      <w:szCs w:val="22"/>
    </w:rPr>
  </w:style>
  <w:style w:type="character" w:styleId="Hyperlink">
    <w:name w:val="Hyperlink"/>
    <w:basedOn w:val="DefaultParagraphFont"/>
    <w:uiPriority w:val="99"/>
    <w:unhideWhenUsed/>
    <w:rsid w:val="007C4E33"/>
    <w:rPr>
      <w:color w:val="0000FF" w:themeColor="hyperlink"/>
      <w:u w:val="single"/>
    </w:rPr>
  </w:style>
  <w:style w:type="character" w:styleId="CommentReference">
    <w:name w:val="annotation reference"/>
    <w:basedOn w:val="DefaultParagraphFont"/>
    <w:uiPriority w:val="99"/>
    <w:semiHidden/>
    <w:unhideWhenUsed/>
    <w:rsid w:val="00CA109E"/>
    <w:rPr>
      <w:sz w:val="16"/>
      <w:szCs w:val="16"/>
    </w:rPr>
  </w:style>
  <w:style w:type="paragraph" w:styleId="CommentText">
    <w:name w:val="annotation text"/>
    <w:basedOn w:val="Normal"/>
    <w:link w:val="CommentTextChar"/>
    <w:uiPriority w:val="99"/>
    <w:semiHidden/>
    <w:unhideWhenUsed/>
    <w:rsid w:val="00CA109E"/>
    <w:rPr>
      <w:sz w:val="20"/>
      <w:szCs w:val="20"/>
    </w:rPr>
  </w:style>
  <w:style w:type="character" w:customStyle="1" w:styleId="CommentTextChar">
    <w:name w:val="Comment Text Char"/>
    <w:basedOn w:val="DefaultParagraphFont"/>
    <w:link w:val="CommentText"/>
    <w:uiPriority w:val="99"/>
    <w:semiHidden/>
    <w:rsid w:val="00CA109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109E"/>
    <w:rPr>
      <w:b/>
      <w:bCs/>
    </w:rPr>
  </w:style>
  <w:style w:type="character" w:customStyle="1" w:styleId="CommentSubjectChar">
    <w:name w:val="Comment Subject Char"/>
    <w:basedOn w:val="CommentTextChar"/>
    <w:link w:val="CommentSubject"/>
    <w:uiPriority w:val="99"/>
    <w:semiHidden/>
    <w:rsid w:val="00CA109E"/>
    <w:rPr>
      <w:rFonts w:eastAsiaTheme="minorEastAsia"/>
      <w:b/>
      <w:bCs/>
      <w:sz w:val="20"/>
      <w:szCs w:val="20"/>
    </w:rPr>
  </w:style>
  <w:style w:type="paragraph" w:styleId="BalloonText">
    <w:name w:val="Balloon Text"/>
    <w:basedOn w:val="Normal"/>
    <w:link w:val="BalloonTextChar"/>
    <w:uiPriority w:val="99"/>
    <w:semiHidden/>
    <w:unhideWhenUsed/>
    <w:rsid w:val="00CA109E"/>
    <w:rPr>
      <w:rFonts w:ascii="Tahoma" w:hAnsi="Tahoma" w:cs="Tahoma"/>
      <w:sz w:val="16"/>
      <w:szCs w:val="16"/>
    </w:rPr>
  </w:style>
  <w:style w:type="character" w:customStyle="1" w:styleId="BalloonTextChar">
    <w:name w:val="Balloon Text Char"/>
    <w:basedOn w:val="DefaultParagraphFont"/>
    <w:link w:val="BalloonText"/>
    <w:uiPriority w:val="99"/>
    <w:semiHidden/>
    <w:rsid w:val="00CA109E"/>
    <w:rPr>
      <w:rFonts w:ascii="Tahoma" w:eastAsiaTheme="minorEastAsia" w:hAnsi="Tahoma" w:cs="Tahoma"/>
      <w:sz w:val="16"/>
      <w:szCs w:val="16"/>
    </w:rPr>
  </w:style>
  <w:style w:type="paragraph" w:styleId="Revision">
    <w:name w:val="Revision"/>
    <w:hidden/>
    <w:uiPriority w:val="99"/>
    <w:semiHidden/>
    <w:rsid w:val="007776BC"/>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netlinks.com/interactives/moon/moon_challenge/moon_challenge.html" TargetMode="External"/><Relationship Id="rId8" Type="http://schemas.openxmlformats.org/officeDocument/2006/relationships/hyperlink" Target="http://stardate.org/nightsky/mo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9845-442A-8245-9323-8C5F8B8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1155</Words>
  <Characters>6586</Characters>
  <Application>Microsoft Macintosh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cp:revision>
  <dcterms:created xsi:type="dcterms:W3CDTF">2013-01-13T20:16:00Z</dcterms:created>
  <dcterms:modified xsi:type="dcterms:W3CDTF">2013-01-13T20:19:00Z</dcterms:modified>
</cp:coreProperties>
</file>