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2169"/>
        <w:gridCol w:w="1170"/>
        <w:gridCol w:w="1080"/>
        <w:gridCol w:w="3240"/>
      </w:tblGrid>
      <w:tr w:rsidR="005C6603" w:rsidRPr="00DD0E96" w14:paraId="45A0484A" w14:textId="77777777" w:rsidTr="00E234B7">
        <w:tc>
          <w:tcPr>
            <w:tcW w:w="3339" w:type="dxa"/>
            <w:shd w:val="clear" w:color="auto" w:fill="CCFFCC"/>
          </w:tcPr>
          <w:p w14:paraId="1073FDD4" w14:textId="77777777" w:rsidR="005C6603" w:rsidRPr="00DD0E96" w:rsidRDefault="005C6603" w:rsidP="00E234B7">
            <w:pPr>
              <w:rPr>
                <w:b/>
                <w:sz w:val="20"/>
                <w:szCs w:val="20"/>
              </w:rPr>
            </w:pPr>
            <w:r w:rsidRPr="00DD0E96">
              <w:rPr>
                <w:b/>
                <w:sz w:val="20"/>
                <w:szCs w:val="20"/>
              </w:rPr>
              <w:t>Grade 2</w:t>
            </w:r>
          </w:p>
        </w:tc>
        <w:tc>
          <w:tcPr>
            <w:tcW w:w="3339" w:type="dxa"/>
            <w:gridSpan w:val="2"/>
            <w:shd w:val="clear" w:color="auto" w:fill="CCFFCC"/>
          </w:tcPr>
          <w:p w14:paraId="4CDD7486" w14:textId="77777777" w:rsidR="005C6603" w:rsidRPr="00DD0E96" w:rsidRDefault="005C6603" w:rsidP="00E234B7">
            <w:pPr>
              <w:jc w:val="center"/>
              <w:rPr>
                <w:b/>
                <w:sz w:val="20"/>
                <w:szCs w:val="20"/>
              </w:rPr>
            </w:pPr>
            <w:r w:rsidRPr="00DD0E96">
              <w:rPr>
                <w:b/>
                <w:sz w:val="28"/>
                <w:szCs w:val="28"/>
              </w:rPr>
              <w:t xml:space="preserve">Lesson:  </w:t>
            </w:r>
          </w:p>
          <w:p w14:paraId="66CC0F98" w14:textId="77777777" w:rsidR="005C6603" w:rsidRPr="00DD0E96" w:rsidRDefault="005C6603" w:rsidP="00E234B7">
            <w:pPr>
              <w:jc w:val="center"/>
              <w:rPr>
                <w:b/>
                <w:sz w:val="20"/>
                <w:szCs w:val="20"/>
              </w:rPr>
            </w:pPr>
            <w:r w:rsidRPr="00DD0E96">
              <w:rPr>
                <w:b/>
                <w:sz w:val="20"/>
                <w:szCs w:val="20"/>
              </w:rPr>
              <w:t>Rockin’ Rocks</w:t>
            </w:r>
          </w:p>
        </w:tc>
        <w:tc>
          <w:tcPr>
            <w:tcW w:w="4320" w:type="dxa"/>
            <w:gridSpan w:val="2"/>
            <w:shd w:val="clear" w:color="auto" w:fill="CCFFCC"/>
          </w:tcPr>
          <w:p w14:paraId="3D7F2F08" w14:textId="77777777" w:rsidR="005C6603" w:rsidRPr="00DD0E96" w:rsidRDefault="005C6603" w:rsidP="00E234B7">
            <w:pPr>
              <w:rPr>
                <w:sz w:val="20"/>
                <w:szCs w:val="20"/>
              </w:rPr>
            </w:pPr>
            <w:r w:rsidRPr="00DD0E96">
              <w:rPr>
                <w:sz w:val="20"/>
                <w:szCs w:val="20"/>
              </w:rPr>
              <w:t>Reference to English Interconnections Lesson</w:t>
            </w:r>
          </w:p>
          <w:p w14:paraId="533C2690" w14:textId="77777777" w:rsidR="005C6603" w:rsidRPr="00DD0E96" w:rsidRDefault="005C6603" w:rsidP="00E234B7">
            <w:pPr>
              <w:rPr>
                <w:sz w:val="20"/>
                <w:szCs w:val="20"/>
              </w:rPr>
            </w:pPr>
            <w:r w:rsidRPr="00DD0E96">
              <w:rPr>
                <w:color w:val="FF0000"/>
                <w:sz w:val="20"/>
                <w:szCs w:val="20"/>
              </w:rPr>
              <w:t xml:space="preserve">Rockin’ Rocks </w:t>
            </w:r>
            <w:r w:rsidR="00775D0A">
              <w:rPr>
                <w:sz w:val="20"/>
                <w:szCs w:val="20"/>
              </w:rPr>
              <w:t>p</w:t>
            </w:r>
            <w:r w:rsidRPr="00DD0E96">
              <w:rPr>
                <w:sz w:val="20"/>
                <w:szCs w:val="20"/>
              </w:rPr>
              <w:t>. 71</w:t>
            </w:r>
          </w:p>
        </w:tc>
      </w:tr>
      <w:tr w:rsidR="005C6603" w:rsidRPr="00DD0E96" w14:paraId="39B494C8" w14:textId="77777777" w:rsidTr="00E234B7">
        <w:tc>
          <w:tcPr>
            <w:tcW w:w="10998" w:type="dxa"/>
            <w:gridSpan w:val="5"/>
            <w:tcBorders>
              <w:bottom w:val="single" w:sz="4" w:space="0" w:color="auto"/>
            </w:tcBorders>
            <w:shd w:val="clear" w:color="auto" w:fill="auto"/>
          </w:tcPr>
          <w:p w14:paraId="310220E4" w14:textId="77777777" w:rsidR="005C6603" w:rsidRPr="00DD0E96" w:rsidRDefault="005C6603" w:rsidP="00E234B7">
            <w:pPr>
              <w:rPr>
                <w:b/>
                <w:sz w:val="20"/>
                <w:szCs w:val="20"/>
              </w:rPr>
            </w:pPr>
            <w:r w:rsidRPr="00DD0E96">
              <w:rPr>
                <w:rFonts w:ascii="Calibri" w:hAnsi="Calibri"/>
                <w:b/>
                <w:sz w:val="20"/>
                <w:szCs w:val="20"/>
              </w:rPr>
              <w:t>Science Standard(s):  2.1 Earth and Space Science</w:t>
            </w:r>
          </w:p>
        </w:tc>
      </w:tr>
      <w:tr w:rsidR="005C6603" w:rsidRPr="00DD0E96" w14:paraId="19189FF5" w14:textId="77777777" w:rsidTr="00E234B7">
        <w:tc>
          <w:tcPr>
            <w:tcW w:w="5508" w:type="dxa"/>
            <w:gridSpan w:val="2"/>
            <w:shd w:val="clear" w:color="auto" w:fill="CCFFCC"/>
          </w:tcPr>
          <w:p w14:paraId="5FBCA135" w14:textId="77777777" w:rsidR="005C6603" w:rsidRPr="00DD0E96" w:rsidRDefault="005C6603" w:rsidP="00E234B7">
            <w:pPr>
              <w:rPr>
                <w:b/>
                <w:sz w:val="20"/>
                <w:szCs w:val="20"/>
              </w:rPr>
            </w:pPr>
            <w:r w:rsidRPr="00DD0E96">
              <w:rPr>
                <w:b/>
                <w:sz w:val="20"/>
                <w:szCs w:val="20"/>
              </w:rPr>
              <w:t>Content Objective(s):</w:t>
            </w:r>
          </w:p>
        </w:tc>
        <w:tc>
          <w:tcPr>
            <w:tcW w:w="5490" w:type="dxa"/>
            <w:gridSpan w:val="3"/>
            <w:shd w:val="clear" w:color="auto" w:fill="CCFFCC"/>
          </w:tcPr>
          <w:p w14:paraId="62816550" w14:textId="77777777" w:rsidR="005C6603" w:rsidRPr="00DD0E96" w:rsidRDefault="005C6603" w:rsidP="00E234B7">
            <w:pPr>
              <w:rPr>
                <w:b/>
                <w:sz w:val="20"/>
                <w:szCs w:val="20"/>
              </w:rPr>
            </w:pPr>
            <w:r w:rsidRPr="00DD0E96">
              <w:rPr>
                <w:b/>
                <w:sz w:val="20"/>
                <w:szCs w:val="20"/>
              </w:rPr>
              <w:t>Language Objective(s):</w:t>
            </w:r>
          </w:p>
        </w:tc>
      </w:tr>
      <w:tr w:rsidR="005C6603" w:rsidRPr="00DD0E96" w14:paraId="6B1B4ED3" w14:textId="77777777" w:rsidTr="00E234B7">
        <w:tc>
          <w:tcPr>
            <w:tcW w:w="5508" w:type="dxa"/>
            <w:gridSpan w:val="2"/>
            <w:shd w:val="clear" w:color="auto" w:fill="auto"/>
          </w:tcPr>
          <w:p w14:paraId="60BD3113" w14:textId="77777777" w:rsidR="005C6603" w:rsidRPr="00DD0E96" w:rsidRDefault="005C6603" w:rsidP="00E234B7">
            <w:pPr>
              <w:rPr>
                <w:rFonts w:ascii="Calibri" w:hAnsi="Calibri"/>
                <w:sz w:val="20"/>
                <w:szCs w:val="20"/>
              </w:rPr>
            </w:pPr>
            <w:r w:rsidRPr="00DD0E96">
              <w:rPr>
                <w:rFonts w:ascii="Calibri" w:hAnsi="Calibri"/>
                <w:sz w:val="20"/>
                <w:szCs w:val="20"/>
              </w:rPr>
              <w:t>Students will draw and label rocks on their Rockin’ Rocks paper individually.</w:t>
            </w:r>
          </w:p>
          <w:p w14:paraId="55109326" w14:textId="77777777" w:rsidR="005C6603" w:rsidRPr="001F4DA1" w:rsidRDefault="001F4DA1" w:rsidP="001F4DA1">
            <w:pPr>
              <w:rPr>
                <w:rFonts w:asciiTheme="minorHAnsi" w:hAnsiTheme="minorHAnsi" w:cstheme="minorHAnsi"/>
                <w:b/>
                <w:i/>
                <w:sz w:val="20"/>
                <w:szCs w:val="20"/>
                <w:lang w:val="fr-FR"/>
              </w:rPr>
            </w:pPr>
            <w:r>
              <w:rPr>
                <w:rFonts w:ascii="Calibri" w:hAnsi="Calibri"/>
                <w:b/>
                <w:i/>
                <w:sz w:val="20"/>
                <w:szCs w:val="20"/>
                <w:lang w:val="fr-FR"/>
              </w:rPr>
              <w:t xml:space="preserve">Sur une feuille, je peux dessiner </w:t>
            </w:r>
            <w:r w:rsidRPr="001F4DA1">
              <w:rPr>
                <w:rFonts w:asciiTheme="minorHAnsi" w:hAnsiTheme="minorHAnsi" w:cstheme="minorHAnsi"/>
                <w:b/>
                <w:i/>
                <w:sz w:val="20"/>
                <w:szCs w:val="20"/>
                <w:lang w:val="fr-FR"/>
              </w:rPr>
              <w:t>et légender</w:t>
            </w:r>
            <w:r>
              <w:rPr>
                <w:rFonts w:asciiTheme="minorHAnsi" w:hAnsiTheme="minorHAnsi" w:cstheme="minorHAnsi"/>
                <w:b/>
                <w:i/>
                <w:sz w:val="20"/>
                <w:szCs w:val="20"/>
                <w:lang w:val="fr-FR"/>
              </w:rPr>
              <w:t xml:space="preserve"> ma pierre.</w:t>
            </w:r>
          </w:p>
        </w:tc>
        <w:tc>
          <w:tcPr>
            <w:tcW w:w="5490" w:type="dxa"/>
            <w:gridSpan w:val="3"/>
            <w:shd w:val="clear" w:color="auto" w:fill="auto"/>
          </w:tcPr>
          <w:p w14:paraId="77E9EC32" w14:textId="77777777" w:rsidR="005C6603" w:rsidRPr="00DD0E96" w:rsidRDefault="005C6603" w:rsidP="00E234B7">
            <w:pPr>
              <w:rPr>
                <w:rFonts w:ascii="Calibri" w:hAnsi="Calibri" w:cs="SimSun"/>
                <w:sz w:val="20"/>
                <w:szCs w:val="20"/>
                <w:lang w:eastAsia="zh-CN"/>
              </w:rPr>
            </w:pPr>
            <w:r w:rsidRPr="00DD0E96">
              <w:rPr>
                <w:rFonts w:ascii="Calibri" w:hAnsi="Calibri" w:cs="SimSun"/>
                <w:sz w:val="20"/>
                <w:szCs w:val="20"/>
                <w:lang w:eastAsia="zh-CN"/>
              </w:rPr>
              <w:t xml:space="preserve">Students will describe their rock using 2 complete sentences with their partner.  </w:t>
            </w:r>
          </w:p>
          <w:p w14:paraId="641740BC" w14:textId="77777777" w:rsidR="005C6603" w:rsidRPr="001F4DA1" w:rsidRDefault="001F4DA1" w:rsidP="001F4DA1">
            <w:pPr>
              <w:rPr>
                <w:rFonts w:ascii="Calibri" w:hAnsi="Calibri" w:cs="SimSun"/>
                <w:b/>
                <w:i/>
                <w:sz w:val="20"/>
                <w:szCs w:val="20"/>
                <w:lang w:val="fr-FR" w:eastAsia="zh-CN"/>
              </w:rPr>
            </w:pPr>
            <w:r w:rsidRPr="001F4DA1">
              <w:rPr>
                <w:rFonts w:ascii="Calibri" w:hAnsi="Calibri" w:cs="SimSun"/>
                <w:b/>
                <w:i/>
                <w:sz w:val="20"/>
                <w:szCs w:val="20"/>
                <w:lang w:val="fr-FR" w:eastAsia="zh-CN"/>
              </w:rPr>
              <w:t xml:space="preserve">Je peux </w:t>
            </w:r>
            <w:r>
              <w:rPr>
                <w:rFonts w:ascii="Calibri" w:hAnsi="Calibri" w:cs="SimSun"/>
                <w:b/>
                <w:i/>
                <w:sz w:val="20"/>
                <w:szCs w:val="20"/>
                <w:lang w:val="fr-FR" w:eastAsia="zh-CN"/>
              </w:rPr>
              <w:t>d</w:t>
            </w:r>
            <w:r w:rsidRPr="001F4DA1">
              <w:rPr>
                <w:rFonts w:asciiTheme="minorHAnsi" w:hAnsiTheme="minorHAnsi" w:cstheme="minorHAnsi"/>
                <w:b/>
                <w:i/>
                <w:sz w:val="20"/>
                <w:szCs w:val="20"/>
                <w:lang w:val="fr-FR"/>
              </w:rPr>
              <w:t>é</w:t>
            </w:r>
            <w:r>
              <w:rPr>
                <w:rFonts w:asciiTheme="minorHAnsi" w:hAnsiTheme="minorHAnsi" w:cstheme="minorHAnsi"/>
                <w:b/>
                <w:i/>
                <w:sz w:val="20"/>
                <w:szCs w:val="20"/>
                <w:lang w:val="fr-FR"/>
              </w:rPr>
              <w:t xml:space="preserve">crire ma </w:t>
            </w:r>
            <w:r w:rsidRPr="001F4DA1">
              <w:rPr>
                <w:rFonts w:asciiTheme="minorHAnsi" w:hAnsiTheme="minorHAnsi" w:cstheme="minorHAnsi"/>
                <w:b/>
                <w:i/>
                <w:sz w:val="20"/>
                <w:szCs w:val="20"/>
                <w:lang w:val="fr-FR"/>
              </w:rPr>
              <w:t xml:space="preserve">pierre </w:t>
            </w:r>
            <w:r w:rsidRPr="001F4DA1">
              <w:rPr>
                <w:rFonts w:asciiTheme="minorHAnsi" w:hAnsiTheme="minorHAnsi" w:cstheme="minorHAnsi"/>
                <w:b/>
                <w:i/>
                <w:sz w:val="20"/>
                <w:szCs w:val="20"/>
              </w:rPr>
              <w:t>à</w:t>
            </w:r>
            <w:r w:rsidRPr="001F4DA1">
              <w:rPr>
                <w:rFonts w:asciiTheme="minorHAnsi" w:hAnsiTheme="minorHAnsi" w:cstheme="minorHAnsi"/>
                <w:b/>
                <w:i/>
                <w:sz w:val="20"/>
                <w:szCs w:val="20"/>
                <w:lang w:val="fr-FR"/>
              </w:rPr>
              <w:t xml:space="preserve"> </w:t>
            </w:r>
            <w:r>
              <w:rPr>
                <w:rFonts w:asciiTheme="minorHAnsi" w:hAnsiTheme="minorHAnsi" w:cstheme="minorHAnsi"/>
                <w:b/>
                <w:i/>
                <w:sz w:val="20"/>
                <w:szCs w:val="20"/>
                <w:lang w:val="fr-FR"/>
              </w:rPr>
              <w:t>mon partenaire</w:t>
            </w:r>
            <w:r w:rsidR="00612C65">
              <w:rPr>
                <w:rFonts w:asciiTheme="minorHAnsi" w:hAnsiTheme="minorHAnsi" w:cstheme="minorHAnsi"/>
                <w:b/>
                <w:i/>
                <w:sz w:val="20"/>
                <w:szCs w:val="20"/>
                <w:lang w:val="fr-FR"/>
              </w:rPr>
              <w:t xml:space="preserve"> </w:t>
            </w:r>
            <w:r w:rsidRPr="001F4DA1">
              <w:rPr>
                <w:rFonts w:asciiTheme="minorHAnsi" w:hAnsiTheme="minorHAnsi" w:cstheme="minorHAnsi"/>
                <w:b/>
                <w:i/>
                <w:sz w:val="20"/>
                <w:szCs w:val="20"/>
                <w:lang w:val="fr-FR"/>
              </w:rPr>
              <w:t>en</w:t>
            </w:r>
            <w:r>
              <w:rPr>
                <w:rFonts w:asciiTheme="minorHAnsi" w:hAnsiTheme="minorHAnsi" w:cstheme="minorHAnsi"/>
                <w:b/>
                <w:i/>
                <w:sz w:val="20"/>
                <w:szCs w:val="20"/>
                <w:lang w:val="fr-FR"/>
              </w:rPr>
              <w:t xml:space="preserve"> utilisant 2 phrases</w:t>
            </w:r>
            <w:r>
              <w:rPr>
                <w:rFonts w:ascii="Calibri" w:hAnsi="Calibri" w:cs="SimSun"/>
                <w:b/>
                <w:i/>
                <w:sz w:val="20"/>
                <w:szCs w:val="20"/>
                <w:lang w:val="fr-FR" w:eastAsia="zh-CN"/>
              </w:rPr>
              <w:t>.</w:t>
            </w:r>
          </w:p>
        </w:tc>
      </w:tr>
      <w:tr w:rsidR="005C6603" w:rsidRPr="00DD0E96" w14:paraId="68A4B879" w14:textId="77777777" w:rsidTr="00E234B7">
        <w:tc>
          <w:tcPr>
            <w:tcW w:w="5508" w:type="dxa"/>
            <w:gridSpan w:val="2"/>
            <w:shd w:val="clear" w:color="auto" w:fill="auto"/>
          </w:tcPr>
          <w:p w14:paraId="11ABEF63" w14:textId="77777777" w:rsidR="005C6603" w:rsidRPr="00DD0E96" w:rsidRDefault="005C6603" w:rsidP="00E234B7">
            <w:pPr>
              <w:rPr>
                <w:rFonts w:ascii="Calibri" w:hAnsi="Calibri"/>
                <w:b/>
                <w:sz w:val="20"/>
                <w:szCs w:val="20"/>
              </w:rPr>
            </w:pPr>
            <w:r w:rsidRPr="00DD0E96">
              <w:rPr>
                <w:rFonts w:ascii="Calibri" w:hAnsi="Calibri"/>
                <w:b/>
                <w:sz w:val="20"/>
                <w:szCs w:val="20"/>
              </w:rPr>
              <w:t>Essential Questions:</w:t>
            </w:r>
          </w:p>
          <w:p w14:paraId="0C0B70D3" w14:textId="77777777" w:rsidR="005C6603" w:rsidRPr="00DD0E96" w:rsidRDefault="005C6603" w:rsidP="00E234B7">
            <w:pPr>
              <w:rPr>
                <w:b/>
                <w:sz w:val="20"/>
                <w:szCs w:val="20"/>
              </w:rPr>
            </w:pPr>
            <w:r w:rsidRPr="00DD0E96">
              <w:rPr>
                <w:rFonts w:ascii="Calibri" w:hAnsi="Calibri"/>
                <w:sz w:val="20"/>
              </w:rPr>
              <w:t>How does the natural world change?</w:t>
            </w:r>
          </w:p>
        </w:tc>
        <w:tc>
          <w:tcPr>
            <w:tcW w:w="5490" w:type="dxa"/>
            <w:gridSpan w:val="3"/>
            <w:shd w:val="clear" w:color="auto" w:fill="auto"/>
          </w:tcPr>
          <w:p w14:paraId="2DF4098C" w14:textId="77777777" w:rsidR="005C6603" w:rsidRPr="00DD0E96" w:rsidRDefault="005C6603" w:rsidP="00E234B7">
            <w:pPr>
              <w:rPr>
                <w:rFonts w:ascii="Calibri" w:hAnsi="Calibri" w:cs="SimSun"/>
                <w:b/>
                <w:sz w:val="20"/>
                <w:szCs w:val="20"/>
                <w:lang w:eastAsia="zh-CN"/>
              </w:rPr>
            </w:pPr>
            <w:r w:rsidRPr="00DD0E96">
              <w:rPr>
                <w:rFonts w:ascii="Calibri" w:hAnsi="Calibri" w:cs="SimSun"/>
                <w:b/>
                <w:sz w:val="20"/>
                <w:szCs w:val="20"/>
                <w:lang w:eastAsia="zh-CN"/>
              </w:rPr>
              <w:t>Required Academic Vocabulary for Word Wall:</w:t>
            </w:r>
          </w:p>
          <w:p w14:paraId="061F10DC" w14:textId="77777777" w:rsidR="005C6603" w:rsidRPr="00DD0E96" w:rsidRDefault="005C6603" w:rsidP="00E234B7">
            <w:pPr>
              <w:rPr>
                <w:rFonts w:ascii="Calibri" w:hAnsi="Calibri" w:cs="SimSun"/>
                <w:b/>
                <w:sz w:val="20"/>
                <w:szCs w:val="20"/>
                <w:lang w:eastAsia="zh-CN"/>
              </w:rPr>
            </w:pPr>
            <w:r w:rsidRPr="00DD0E96">
              <w:rPr>
                <w:rFonts w:ascii="Calibri" w:hAnsi="Calibri" w:cs="SimSun"/>
                <w:b/>
                <w:sz w:val="20"/>
                <w:szCs w:val="20"/>
                <w:lang w:eastAsia="zh-CN"/>
              </w:rPr>
              <w:t>Listen:</w:t>
            </w:r>
            <w:r w:rsidRPr="00DD0E96">
              <w:rPr>
                <w:rFonts w:ascii="Calibri" w:hAnsi="Calibri" w:cs="SimSun"/>
                <w:sz w:val="20"/>
                <w:lang w:eastAsia="zh-CN"/>
              </w:rPr>
              <w:t xml:space="preserve"> </w:t>
            </w:r>
            <w:r w:rsidRPr="001F4DA1">
              <w:rPr>
                <w:rFonts w:ascii="Calibri" w:hAnsi="Calibri" w:cs="SimSun"/>
                <w:sz w:val="20"/>
                <w:lang w:val="fr-FR" w:eastAsia="zh-CN"/>
              </w:rPr>
              <w:t>partic</w:t>
            </w:r>
            <w:r w:rsidR="001F4DA1" w:rsidRPr="001F4DA1">
              <w:rPr>
                <w:rFonts w:ascii="Calibri" w:hAnsi="Calibri" w:cs="SimSun"/>
                <w:sz w:val="20"/>
                <w:lang w:val="fr-FR" w:eastAsia="zh-CN"/>
              </w:rPr>
              <w:t>ules</w:t>
            </w:r>
            <w:r w:rsidR="001F4DA1">
              <w:rPr>
                <w:rFonts w:ascii="Calibri" w:hAnsi="Calibri" w:cs="SimSun"/>
                <w:sz w:val="20"/>
                <w:lang w:eastAsia="zh-CN"/>
              </w:rPr>
              <w:t xml:space="preserve">, </w:t>
            </w:r>
            <w:r w:rsidR="001F4DA1" w:rsidRPr="001F4DA1">
              <w:rPr>
                <w:rFonts w:ascii="Calibri" w:hAnsi="Calibri" w:cs="SimSun"/>
                <w:sz w:val="20"/>
                <w:lang w:val="fr-FR" w:eastAsia="zh-CN"/>
              </w:rPr>
              <w:t>attribut</w:t>
            </w:r>
          </w:p>
          <w:p w14:paraId="70D688F5" w14:textId="77777777" w:rsidR="005C6603" w:rsidRPr="00DD0E96" w:rsidRDefault="005C6603" w:rsidP="00E234B7">
            <w:pPr>
              <w:rPr>
                <w:rFonts w:ascii="Calibri" w:hAnsi="Calibri" w:cs="SimSun"/>
                <w:sz w:val="20"/>
                <w:szCs w:val="20"/>
                <w:lang w:eastAsia="zh-CN"/>
              </w:rPr>
            </w:pPr>
            <w:r w:rsidRPr="00DD0E96">
              <w:rPr>
                <w:rFonts w:ascii="Calibri" w:hAnsi="Calibri" w:cs="SimSun"/>
                <w:b/>
                <w:sz w:val="20"/>
                <w:szCs w:val="20"/>
                <w:lang w:eastAsia="zh-CN"/>
              </w:rPr>
              <w:t xml:space="preserve">Speak: </w:t>
            </w:r>
            <w:r w:rsidR="001F4DA1">
              <w:rPr>
                <w:rFonts w:ascii="Calibri" w:hAnsi="Calibri" w:cs="SimSun"/>
                <w:sz w:val="20"/>
                <w:szCs w:val="20"/>
                <w:lang w:val="fr-FR" w:eastAsia="zh-CN"/>
              </w:rPr>
              <w:t>des pierres, rugueux, lisse, parties</w:t>
            </w:r>
            <w:r w:rsidRPr="00DD0E96">
              <w:rPr>
                <w:rFonts w:ascii="Calibri" w:hAnsi="Calibri" w:cs="SimSun"/>
                <w:sz w:val="20"/>
                <w:szCs w:val="20"/>
                <w:lang w:eastAsia="zh-CN"/>
              </w:rPr>
              <w:t xml:space="preserve"> </w:t>
            </w:r>
          </w:p>
          <w:p w14:paraId="71511251" w14:textId="77777777" w:rsidR="005C6603" w:rsidRPr="00DD0E96" w:rsidRDefault="005C6603" w:rsidP="00E234B7">
            <w:pPr>
              <w:rPr>
                <w:rFonts w:ascii="Calibri" w:hAnsi="Calibri" w:cs="SimSun"/>
                <w:sz w:val="20"/>
                <w:szCs w:val="20"/>
                <w:lang w:eastAsia="zh-CN"/>
              </w:rPr>
            </w:pPr>
            <w:r w:rsidRPr="00DD0E96">
              <w:rPr>
                <w:rFonts w:ascii="Calibri" w:hAnsi="Calibri" w:cs="SimSun"/>
                <w:b/>
                <w:sz w:val="20"/>
                <w:szCs w:val="20"/>
                <w:lang w:eastAsia="zh-CN"/>
              </w:rPr>
              <w:t xml:space="preserve">Read: </w:t>
            </w:r>
            <w:r w:rsidR="001F4DA1">
              <w:rPr>
                <w:rFonts w:ascii="Calibri" w:hAnsi="Calibri" w:cs="SimSun"/>
                <w:sz w:val="20"/>
                <w:szCs w:val="20"/>
                <w:lang w:val="fr-FR" w:eastAsia="zh-CN"/>
              </w:rPr>
              <w:t xml:space="preserve">rugueux, lisse, </w:t>
            </w:r>
            <w:r w:rsidR="003B03AC">
              <w:rPr>
                <w:rFonts w:ascii="Calibri" w:hAnsi="Calibri" w:cs="SimSun"/>
                <w:sz w:val="20"/>
                <w:szCs w:val="20"/>
                <w:lang w:val="fr-FR" w:eastAsia="zh-CN"/>
              </w:rPr>
              <w:t>grosse</w:t>
            </w:r>
            <w:r w:rsidR="001F4DA1">
              <w:rPr>
                <w:rFonts w:ascii="Calibri" w:hAnsi="Calibri" w:cs="SimSun"/>
                <w:sz w:val="20"/>
                <w:szCs w:val="20"/>
                <w:lang w:val="fr-FR" w:eastAsia="zh-CN"/>
              </w:rPr>
              <w:t>, petit, des pierres</w:t>
            </w:r>
          </w:p>
          <w:p w14:paraId="4E389C3F" w14:textId="77777777" w:rsidR="005C6603" w:rsidRPr="00DD0E96" w:rsidRDefault="005C6603" w:rsidP="00E234B7">
            <w:pPr>
              <w:rPr>
                <w:rFonts w:ascii="Calibri" w:hAnsi="Calibri" w:cs="SimSun"/>
                <w:sz w:val="20"/>
                <w:szCs w:val="20"/>
                <w:lang w:eastAsia="zh-CN"/>
              </w:rPr>
            </w:pPr>
            <w:r w:rsidRPr="00DD0E96">
              <w:rPr>
                <w:rFonts w:ascii="Calibri" w:hAnsi="Calibri" w:cs="SimSun"/>
                <w:b/>
                <w:sz w:val="20"/>
                <w:szCs w:val="20"/>
                <w:lang w:eastAsia="zh-CN"/>
              </w:rPr>
              <w:t xml:space="preserve">Write: </w:t>
            </w:r>
            <w:r w:rsidR="001F4DA1">
              <w:rPr>
                <w:rFonts w:ascii="Calibri" w:hAnsi="Calibri" w:cs="SimSun"/>
                <w:sz w:val="20"/>
                <w:szCs w:val="20"/>
                <w:lang w:val="fr-FR" w:eastAsia="zh-CN"/>
              </w:rPr>
              <w:t xml:space="preserve">rugueux, lisse, </w:t>
            </w:r>
            <w:r w:rsidR="003B03AC">
              <w:rPr>
                <w:rFonts w:ascii="Calibri" w:hAnsi="Calibri" w:cs="SimSun"/>
                <w:sz w:val="20"/>
                <w:szCs w:val="20"/>
                <w:lang w:val="fr-FR" w:eastAsia="zh-CN"/>
              </w:rPr>
              <w:t>grosse</w:t>
            </w:r>
            <w:r w:rsidR="001F4DA1">
              <w:rPr>
                <w:rFonts w:ascii="Calibri" w:hAnsi="Calibri" w:cs="SimSun"/>
                <w:sz w:val="20"/>
                <w:szCs w:val="20"/>
                <w:lang w:val="fr-FR" w:eastAsia="zh-CN"/>
              </w:rPr>
              <w:t>, petit, couleurs</w:t>
            </w:r>
          </w:p>
          <w:p w14:paraId="6CCEE93C" w14:textId="77777777" w:rsidR="005C6603" w:rsidRPr="00DD0E96" w:rsidRDefault="005C6603" w:rsidP="00E234B7">
            <w:pPr>
              <w:rPr>
                <w:rFonts w:ascii="Calibri" w:hAnsi="Calibri"/>
                <w:b/>
                <w:sz w:val="20"/>
                <w:szCs w:val="20"/>
              </w:rPr>
            </w:pPr>
            <w:r w:rsidRPr="00DD0E96">
              <w:rPr>
                <w:rFonts w:ascii="Calibri" w:hAnsi="Calibri"/>
                <w:b/>
                <w:sz w:val="20"/>
                <w:szCs w:val="20"/>
              </w:rPr>
              <w:t>Sentence Frames:</w:t>
            </w:r>
          </w:p>
          <w:p w14:paraId="58D6A685" w14:textId="77777777" w:rsidR="005C6603" w:rsidRPr="00DD0E96" w:rsidRDefault="001F4DA1" w:rsidP="00E234B7">
            <w:pPr>
              <w:rPr>
                <w:rFonts w:ascii="Calibri" w:hAnsi="Calibri"/>
                <w:sz w:val="20"/>
              </w:rPr>
            </w:pPr>
            <w:r>
              <w:rPr>
                <w:rFonts w:ascii="Calibri" w:hAnsi="Calibri"/>
                <w:sz w:val="20"/>
              </w:rPr>
              <w:t xml:space="preserve">Ma </w:t>
            </w:r>
            <w:r w:rsidRPr="001F4DA1">
              <w:rPr>
                <w:rFonts w:ascii="Calibri" w:hAnsi="Calibri"/>
                <w:sz w:val="20"/>
                <w:lang w:val="fr-FR"/>
              </w:rPr>
              <w:t>pierre</w:t>
            </w:r>
            <w:r>
              <w:rPr>
                <w:rFonts w:ascii="Calibri" w:hAnsi="Calibri"/>
                <w:sz w:val="20"/>
              </w:rPr>
              <w:t xml:space="preserve"> </w:t>
            </w:r>
            <w:r w:rsidRPr="001F4DA1">
              <w:rPr>
                <w:rFonts w:ascii="Calibri" w:hAnsi="Calibri"/>
                <w:sz w:val="20"/>
                <w:lang w:val="fr-FR"/>
              </w:rPr>
              <w:t xml:space="preserve">est </w:t>
            </w:r>
            <w:r w:rsidR="005C6603" w:rsidRPr="00DD0E96">
              <w:rPr>
                <w:rFonts w:ascii="Calibri" w:hAnsi="Calibri"/>
                <w:sz w:val="20"/>
              </w:rPr>
              <w:t>______.</w:t>
            </w:r>
          </w:p>
          <w:p w14:paraId="3DBF22BE" w14:textId="77777777" w:rsidR="003B03AC" w:rsidRPr="00C10DA9" w:rsidRDefault="001F4DA1" w:rsidP="00C10DA9">
            <w:pPr>
              <w:rPr>
                <w:rFonts w:ascii="Calibri" w:hAnsi="Calibri"/>
                <w:sz w:val="20"/>
              </w:rPr>
            </w:pPr>
            <w:r>
              <w:rPr>
                <w:rFonts w:ascii="Calibri" w:hAnsi="Calibri"/>
                <w:sz w:val="20"/>
                <w:lang w:val="fr-FR"/>
              </w:rPr>
              <w:t>Quelle</w:t>
            </w:r>
            <w:r w:rsidR="005C6603" w:rsidRPr="00DD0E96">
              <w:rPr>
                <w:rFonts w:ascii="Calibri" w:hAnsi="Calibri"/>
                <w:sz w:val="20"/>
              </w:rPr>
              <w:t xml:space="preserve"> </w:t>
            </w:r>
            <w:r w:rsidRPr="001F4DA1">
              <w:rPr>
                <w:rFonts w:ascii="Calibri" w:hAnsi="Calibri"/>
                <w:sz w:val="20"/>
                <w:lang w:val="fr-FR"/>
              </w:rPr>
              <w:t>est</w:t>
            </w:r>
            <w:r>
              <w:rPr>
                <w:rFonts w:ascii="Calibri" w:hAnsi="Calibri"/>
                <w:sz w:val="20"/>
              </w:rPr>
              <w:t xml:space="preserve"> </w:t>
            </w:r>
            <w:r w:rsidR="00C10DA9">
              <w:rPr>
                <w:rFonts w:ascii="Calibri" w:hAnsi="Calibri"/>
                <w:sz w:val="20"/>
              </w:rPr>
              <w:t xml:space="preserve">la ____ de </w:t>
            </w:r>
            <w:r>
              <w:rPr>
                <w:rFonts w:ascii="Calibri" w:hAnsi="Calibri"/>
                <w:sz w:val="20"/>
              </w:rPr>
              <w:t xml:space="preserve">ta </w:t>
            </w:r>
            <w:r w:rsidRPr="001F4DA1">
              <w:rPr>
                <w:rFonts w:ascii="Calibri" w:hAnsi="Calibri"/>
                <w:sz w:val="20"/>
                <w:lang w:val="fr-FR"/>
              </w:rPr>
              <w:t xml:space="preserve">pierre </w:t>
            </w:r>
            <w:r>
              <w:rPr>
                <w:rFonts w:ascii="Calibri" w:hAnsi="Calibri"/>
                <w:sz w:val="20"/>
              </w:rPr>
              <w:t>?</w:t>
            </w:r>
            <w:r w:rsidR="003B03AC">
              <w:rPr>
                <w:rFonts w:ascii="Calibri" w:hAnsi="Calibri"/>
                <w:sz w:val="20"/>
              </w:rPr>
              <w:t xml:space="preserve"> </w:t>
            </w:r>
          </w:p>
        </w:tc>
      </w:tr>
      <w:tr w:rsidR="005C6603" w:rsidRPr="00DD0E96" w14:paraId="5A116ED5" w14:textId="77777777" w:rsidTr="00E234B7">
        <w:trPr>
          <w:trHeight w:val="1286"/>
        </w:trPr>
        <w:tc>
          <w:tcPr>
            <w:tcW w:w="5508" w:type="dxa"/>
            <w:gridSpan w:val="2"/>
            <w:tcBorders>
              <w:bottom w:val="single" w:sz="4" w:space="0" w:color="auto"/>
            </w:tcBorders>
            <w:shd w:val="clear" w:color="auto" w:fill="auto"/>
          </w:tcPr>
          <w:p w14:paraId="1245F7EA" w14:textId="77777777" w:rsidR="005C6603" w:rsidRPr="00DD0E96" w:rsidRDefault="005C6603" w:rsidP="00E234B7">
            <w:pPr>
              <w:rPr>
                <w:rFonts w:ascii="Calibri" w:hAnsi="Calibri"/>
                <w:b/>
                <w:sz w:val="20"/>
                <w:szCs w:val="20"/>
              </w:rPr>
            </w:pPr>
            <w:r w:rsidRPr="00DD0E96">
              <w:rPr>
                <w:rFonts w:ascii="Calibri" w:hAnsi="Calibri"/>
                <w:b/>
                <w:sz w:val="20"/>
                <w:szCs w:val="20"/>
              </w:rPr>
              <w:t>Materials:</w:t>
            </w:r>
          </w:p>
          <w:p w14:paraId="21448C73" w14:textId="77777777" w:rsidR="00470318" w:rsidRDefault="005C6603" w:rsidP="00470318">
            <w:pPr>
              <w:pStyle w:val="ListParagraph"/>
              <w:numPr>
                <w:ilvl w:val="0"/>
                <w:numId w:val="1"/>
              </w:numPr>
              <w:tabs>
                <w:tab w:val="left" w:pos="1890"/>
              </w:tabs>
              <w:spacing w:after="200" w:line="276" w:lineRule="auto"/>
              <w:rPr>
                <w:sz w:val="20"/>
                <w:szCs w:val="20"/>
              </w:rPr>
            </w:pPr>
            <w:r w:rsidRPr="00470318">
              <w:rPr>
                <w:sz w:val="20"/>
                <w:szCs w:val="20"/>
              </w:rPr>
              <w:t>Rocks – one for each student (have students bring from home)</w:t>
            </w:r>
          </w:p>
          <w:p w14:paraId="5DCCD358" w14:textId="77777777" w:rsidR="00470318" w:rsidRDefault="008918A6" w:rsidP="00470318">
            <w:pPr>
              <w:pStyle w:val="ListParagraph"/>
              <w:numPr>
                <w:ilvl w:val="0"/>
                <w:numId w:val="1"/>
              </w:numPr>
              <w:tabs>
                <w:tab w:val="left" w:pos="1890"/>
              </w:tabs>
              <w:spacing w:after="200" w:line="276" w:lineRule="auto"/>
              <w:rPr>
                <w:sz w:val="20"/>
                <w:szCs w:val="20"/>
              </w:rPr>
            </w:pPr>
            <w:r w:rsidRPr="00470318">
              <w:rPr>
                <w:sz w:val="20"/>
                <w:szCs w:val="20"/>
              </w:rPr>
              <w:t>Small square of sand p</w:t>
            </w:r>
            <w:r w:rsidR="00470318">
              <w:rPr>
                <w:sz w:val="20"/>
                <w:szCs w:val="20"/>
              </w:rPr>
              <w:t>aper-1 per each pair of student</w:t>
            </w:r>
          </w:p>
          <w:p w14:paraId="15D4C052" w14:textId="77777777" w:rsidR="00470318" w:rsidRDefault="008918A6" w:rsidP="00470318">
            <w:pPr>
              <w:pStyle w:val="ListParagraph"/>
              <w:numPr>
                <w:ilvl w:val="0"/>
                <w:numId w:val="1"/>
              </w:numPr>
              <w:tabs>
                <w:tab w:val="left" w:pos="1890"/>
              </w:tabs>
              <w:spacing w:after="200" w:line="276" w:lineRule="auto"/>
              <w:rPr>
                <w:sz w:val="20"/>
                <w:szCs w:val="20"/>
              </w:rPr>
            </w:pPr>
            <w:r w:rsidRPr="00470318">
              <w:rPr>
                <w:sz w:val="20"/>
                <w:szCs w:val="20"/>
              </w:rPr>
              <w:t>Small piece of plastic- 1 per each pair of students</w:t>
            </w:r>
          </w:p>
          <w:p w14:paraId="1DE2CC1A" w14:textId="77777777" w:rsidR="00470318" w:rsidRDefault="008918A6" w:rsidP="00470318">
            <w:pPr>
              <w:pStyle w:val="ListParagraph"/>
              <w:numPr>
                <w:ilvl w:val="0"/>
                <w:numId w:val="1"/>
              </w:numPr>
              <w:tabs>
                <w:tab w:val="left" w:pos="1890"/>
              </w:tabs>
              <w:spacing w:after="200" w:line="276" w:lineRule="auto"/>
              <w:rPr>
                <w:sz w:val="20"/>
                <w:szCs w:val="20"/>
              </w:rPr>
            </w:pPr>
            <w:r w:rsidRPr="00470318">
              <w:rPr>
                <w:sz w:val="20"/>
                <w:szCs w:val="20"/>
              </w:rPr>
              <w:t xml:space="preserve">2 medium </w:t>
            </w:r>
            <w:r w:rsidR="00470318">
              <w:rPr>
                <w:sz w:val="20"/>
                <w:szCs w:val="20"/>
              </w:rPr>
              <w:t>sized yarn circles for sorting</w:t>
            </w:r>
          </w:p>
          <w:p w14:paraId="20BCD1C5" w14:textId="77777777" w:rsidR="00470318" w:rsidRDefault="008918A6" w:rsidP="00470318">
            <w:pPr>
              <w:pStyle w:val="ListParagraph"/>
              <w:numPr>
                <w:ilvl w:val="0"/>
                <w:numId w:val="1"/>
              </w:numPr>
              <w:tabs>
                <w:tab w:val="left" w:pos="1890"/>
              </w:tabs>
              <w:spacing w:after="200" w:line="276" w:lineRule="auto"/>
              <w:rPr>
                <w:sz w:val="20"/>
                <w:szCs w:val="20"/>
              </w:rPr>
            </w:pPr>
            <w:r w:rsidRPr="00470318">
              <w:rPr>
                <w:sz w:val="20"/>
                <w:szCs w:val="20"/>
              </w:rPr>
              <w:t>Attribute labels on index cards with word &amp; example or illustration such as big/small, rough/smooth, colors</w:t>
            </w:r>
          </w:p>
          <w:p w14:paraId="06C8419F" w14:textId="77777777" w:rsidR="00470318" w:rsidRDefault="00600562" w:rsidP="00470318">
            <w:pPr>
              <w:pStyle w:val="ListParagraph"/>
              <w:numPr>
                <w:ilvl w:val="0"/>
                <w:numId w:val="1"/>
              </w:numPr>
              <w:tabs>
                <w:tab w:val="left" w:pos="1890"/>
              </w:tabs>
              <w:spacing w:after="200" w:line="276" w:lineRule="auto"/>
              <w:rPr>
                <w:sz w:val="20"/>
                <w:szCs w:val="20"/>
              </w:rPr>
            </w:pPr>
            <w:r w:rsidRPr="00470318">
              <w:rPr>
                <w:sz w:val="20"/>
                <w:szCs w:val="20"/>
              </w:rPr>
              <w:t xml:space="preserve">Sign with the sentence frame and 1. </w:t>
            </w:r>
            <w:proofErr w:type="gramStart"/>
            <w:r w:rsidRPr="00470318">
              <w:rPr>
                <w:sz w:val="20"/>
                <w:szCs w:val="20"/>
              </w:rPr>
              <w:t>size</w:t>
            </w:r>
            <w:proofErr w:type="gramEnd"/>
            <w:r w:rsidRPr="00470318">
              <w:rPr>
                <w:sz w:val="20"/>
                <w:szCs w:val="20"/>
              </w:rPr>
              <w:t xml:space="preserve"> </w:t>
            </w:r>
            <w:r w:rsidR="00470318">
              <w:rPr>
                <w:sz w:val="20"/>
                <w:szCs w:val="20"/>
              </w:rPr>
              <w:t xml:space="preserve"> </w:t>
            </w:r>
            <w:r w:rsidRPr="00470318">
              <w:rPr>
                <w:sz w:val="20"/>
                <w:szCs w:val="20"/>
              </w:rPr>
              <w:t xml:space="preserve">2. </w:t>
            </w:r>
            <w:proofErr w:type="gramStart"/>
            <w:r w:rsidRPr="00470318">
              <w:rPr>
                <w:sz w:val="20"/>
                <w:szCs w:val="20"/>
              </w:rPr>
              <w:t>texture</w:t>
            </w:r>
            <w:proofErr w:type="gramEnd"/>
            <w:r w:rsidRPr="00470318">
              <w:rPr>
                <w:sz w:val="20"/>
                <w:szCs w:val="20"/>
              </w:rPr>
              <w:t xml:space="preserve"> </w:t>
            </w:r>
            <w:r w:rsidR="00470318">
              <w:rPr>
                <w:sz w:val="20"/>
                <w:szCs w:val="20"/>
              </w:rPr>
              <w:t xml:space="preserve"> </w:t>
            </w:r>
          </w:p>
          <w:p w14:paraId="4B8A1613" w14:textId="77777777" w:rsidR="00470318" w:rsidRDefault="00600562" w:rsidP="00470318">
            <w:pPr>
              <w:pStyle w:val="ListParagraph"/>
              <w:numPr>
                <w:ilvl w:val="0"/>
                <w:numId w:val="1"/>
              </w:numPr>
              <w:tabs>
                <w:tab w:val="left" w:pos="1890"/>
              </w:tabs>
              <w:spacing w:after="200" w:line="276" w:lineRule="auto"/>
              <w:rPr>
                <w:sz w:val="20"/>
                <w:szCs w:val="20"/>
              </w:rPr>
            </w:pPr>
            <w:r w:rsidRPr="00470318">
              <w:rPr>
                <w:sz w:val="20"/>
                <w:szCs w:val="20"/>
              </w:rPr>
              <w:t xml:space="preserve">3. </w:t>
            </w:r>
            <w:proofErr w:type="gramStart"/>
            <w:r w:rsidR="00CB2614" w:rsidRPr="00470318">
              <w:rPr>
                <w:sz w:val="20"/>
                <w:szCs w:val="20"/>
              </w:rPr>
              <w:t>c</w:t>
            </w:r>
            <w:r w:rsidRPr="00470318">
              <w:rPr>
                <w:sz w:val="20"/>
                <w:szCs w:val="20"/>
              </w:rPr>
              <w:t>olor</w:t>
            </w:r>
            <w:proofErr w:type="gramEnd"/>
            <w:r w:rsidRPr="00470318">
              <w:rPr>
                <w:sz w:val="20"/>
                <w:szCs w:val="20"/>
              </w:rPr>
              <w:t xml:space="preserve"> on it </w:t>
            </w:r>
          </w:p>
          <w:p w14:paraId="0B7DC247" w14:textId="77777777" w:rsidR="005C6603" w:rsidRPr="00470318" w:rsidRDefault="005C6603" w:rsidP="00470318">
            <w:pPr>
              <w:pStyle w:val="ListParagraph"/>
              <w:numPr>
                <w:ilvl w:val="0"/>
                <w:numId w:val="1"/>
              </w:numPr>
              <w:tabs>
                <w:tab w:val="left" w:pos="1890"/>
              </w:tabs>
              <w:spacing w:after="200" w:line="276" w:lineRule="auto"/>
              <w:rPr>
                <w:sz w:val="20"/>
                <w:szCs w:val="20"/>
              </w:rPr>
            </w:pPr>
            <w:proofErr w:type="spellStart"/>
            <w:r w:rsidRPr="00470318">
              <w:rPr>
                <w:sz w:val="20"/>
                <w:szCs w:val="20"/>
              </w:rPr>
              <w:t>Rockin</w:t>
            </w:r>
            <w:proofErr w:type="spellEnd"/>
            <w:r w:rsidRPr="00470318">
              <w:rPr>
                <w:sz w:val="20"/>
                <w:szCs w:val="20"/>
              </w:rPr>
              <w:t xml:space="preserve"> Rocks Paper</w:t>
            </w:r>
          </w:p>
        </w:tc>
        <w:tc>
          <w:tcPr>
            <w:tcW w:w="5490" w:type="dxa"/>
            <w:gridSpan w:val="3"/>
            <w:tcBorders>
              <w:bottom w:val="single" w:sz="4" w:space="0" w:color="auto"/>
            </w:tcBorders>
            <w:shd w:val="clear" w:color="auto" w:fill="auto"/>
          </w:tcPr>
          <w:p w14:paraId="7292DC6E" w14:textId="77777777" w:rsidR="005C6603" w:rsidRPr="00DD0E96" w:rsidRDefault="005C6603" w:rsidP="00E234B7">
            <w:pPr>
              <w:rPr>
                <w:rFonts w:ascii="Calibri" w:hAnsi="Calibri"/>
                <w:b/>
                <w:sz w:val="20"/>
                <w:szCs w:val="20"/>
              </w:rPr>
            </w:pPr>
            <w:r w:rsidRPr="00DD0E96">
              <w:rPr>
                <w:rFonts w:ascii="Calibri" w:hAnsi="Calibri"/>
                <w:b/>
                <w:sz w:val="20"/>
                <w:szCs w:val="20"/>
              </w:rPr>
              <w:t>Additional Lesson Vocabulary:</w:t>
            </w:r>
          </w:p>
          <w:p w14:paraId="071F6279" w14:textId="77777777" w:rsidR="005C6603" w:rsidRPr="00DD0E96" w:rsidRDefault="003B03AC" w:rsidP="001F4DA1">
            <w:pPr>
              <w:rPr>
                <w:b/>
                <w:sz w:val="20"/>
                <w:szCs w:val="20"/>
              </w:rPr>
            </w:pPr>
            <w:r>
              <w:rPr>
                <w:rFonts w:ascii="Calibri" w:hAnsi="Calibri" w:cs="SimSun"/>
                <w:sz w:val="20"/>
                <w:szCs w:val="20"/>
                <w:lang w:val="fr-FR" w:eastAsia="zh-CN"/>
              </w:rPr>
              <w:t>grosse</w:t>
            </w:r>
            <w:r w:rsidR="001F4DA1">
              <w:rPr>
                <w:rFonts w:ascii="Calibri" w:hAnsi="Calibri" w:cs="SimSun"/>
                <w:sz w:val="20"/>
                <w:szCs w:val="20"/>
                <w:lang w:val="fr-FR" w:eastAsia="zh-CN"/>
              </w:rPr>
              <w:t>, petit</w:t>
            </w:r>
            <w:r w:rsidR="00470318">
              <w:rPr>
                <w:rFonts w:ascii="Calibri" w:hAnsi="Calibri" w:cs="SimSun"/>
                <w:sz w:val="20"/>
                <w:szCs w:val="20"/>
                <w:lang w:val="fr-FR" w:eastAsia="zh-CN"/>
              </w:rPr>
              <w:t>e</w:t>
            </w:r>
          </w:p>
        </w:tc>
      </w:tr>
      <w:tr w:rsidR="005C6603" w:rsidRPr="00DD0E96" w14:paraId="29AD9F26" w14:textId="77777777" w:rsidTr="00E234B7">
        <w:tc>
          <w:tcPr>
            <w:tcW w:w="7758" w:type="dxa"/>
            <w:gridSpan w:val="4"/>
            <w:shd w:val="clear" w:color="auto" w:fill="CCFFCC"/>
          </w:tcPr>
          <w:p w14:paraId="69D5C807" w14:textId="77777777" w:rsidR="005C6603" w:rsidRPr="00DD0E96" w:rsidRDefault="005C6603" w:rsidP="000C0E64">
            <w:pPr>
              <w:rPr>
                <w:sz w:val="20"/>
                <w:szCs w:val="20"/>
              </w:rPr>
            </w:pPr>
            <w:r w:rsidRPr="00DD0E96">
              <w:rPr>
                <w:b/>
                <w:sz w:val="20"/>
                <w:szCs w:val="20"/>
              </w:rPr>
              <w:t xml:space="preserve">Lesson:  </w:t>
            </w:r>
          </w:p>
        </w:tc>
        <w:tc>
          <w:tcPr>
            <w:tcW w:w="3240" w:type="dxa"/>
            <w:shd w:val="clear" w:color="auto" w:fill="CCFFCC"/>
          </w:tcPr>
          <w:p w14:paraId="4967AEE7" w14:textId="77777777" w:rsidR="005C6603" w:rsidRPr="00DD0E96" w:rsidRDefault="005C6603" w:rsidP="00E234B7">
            <w:pPr>
              <w:rPr>
                <w:b/>
                <w:sz w:val="20"/>
                <w:szCs w:val="20"/>
              </w:rPr>
            </w:pPr>
            <w:r w:rsidRPr="00DD0E96">
              <w:rPr>
                <w:b/>
                <w:sz w:val="20"/>
                <w:szCs w:val="20"/>
              </w:rPr>
              <w:t>Instructional Time: 30 minutes</w:t>
            </w:r>
          </w:p>
        </w:tc>
      </w:tr>
      <w:tr w:rsidR="005C6603" w:rsidRPr="00DD0E96" w14:paraId="1640D2D1" w14:textId="77777777" w:rsidTr="00E234B7">
        <w:tc>
          <w:tcPr>
            <w:tcW w:w="10998" w:type="dxa"/>
            <w:gridSpan w:val="5"/>
            <w:tcBorders>
              <w:bottom w:val="single" w:sz="4" w:space="0" w:color="auto"/>
            </w:tcBorders>
            <w:shd w:val="clear" w:color="auto" w:fill="auto"/>
          </w:tcPr>
          <w:p w14:paraId="04BF365F" w14:textId="77777777" w:rsidR="005C6603" w:rsidRPr="00DD0E96" w:rsidRDefault="005C6603" w:rsidP="00E234B7">
            <w:pPr>
              <w:rPr>
                <w:rFonts w:ascii="Calibri" w:hAnsi="Calibri"/>
                <w:b/>
                <w:sz w:val="20"/>
                <w:szCs w:val="20"/>
              </w:rPr>
            </w:pPr>
            <w:r w:rsidRPr="00DD0E96">
              <w:rPr>
                <w:rFonts w:ascii="Calibri" w:hAnsi="Calibri"/>
                <w:b/>
                <w:sz w:val="20"/>
                <w:szCs w:val="20"/>
              </w:rPr>
              <w:t>Opening:</w:t>
            </w:r>
            <w:r w:rsidRPr="00DD0E96">
              <w:rPr>
                <w:rFonts w:ascii="Calibri" w:hAnsi="Calibri"/>
                <w:sz w:val="20"/>
                <w:szCs w:val="20"/>
              </w:rPr>
              <w:t xml:space="preserve">  </w:t>
            </w:r>
            <w:r w:rsidRPr="00DD0E96">
              <w:rPr>
                <w:rFonts w:ascii="Calibri" w:hAnsi="Calibri"/>
                <w:b/>
                <w:sz w:val="20"/>
                <w:szCs w:val="20"/>
              </w:rPr>
              <w:t>(7 minutes)</w:t>
            </w:r>
          </w:p>
          <w:p w14:paraId="36958B84" w14:textId="77777777" w:rsidR="005C6603" w:rsidRPr="00DD0E96" w:rsidRDefault="005C6603" w:rsidP="00E234B7">
            <w:pPr>
              <w:numPr>
                <w:ilvl w:val="0"/>
                <w:numId w:val="2"/>
              </w:numPr>
              <w:contextualSpacing/>
              <w:rPr>
                <w:b/>
                <w:sz w:val="20"/>
                <w:szCs w:val="20"/>
              </w:rPr>
            </w:pPr>
            <w:r w:rsidRPr="00DD0E96">
              <w:rPr>
                <w:sz w:val="20"/>
                <w:szCs w:val="20"/>
              </w:rPr>
              <w:t>Display all the rocks in the front of the room.  Teacher holds up one of the rocks.</w:t>
            </w:r>
          </w:p>
          <w:p w14:paraId="221618DA" w14:textId="77777777" w:rsidR="005C6603" w:rsidRPr="00DD0E96" w:rsidRDefault="001F4DA1" w:rsidP="00E234B7">
            <w:pPr>
              <w:rPr>
                <w:b/>
                <w:sz w:val="20"/>
                <w:szCs w:val="20"/>
              </w:rPr>
            </w:pPr>
            <w:r>
              <w:rPr>
                <w:b/>
                <w:sz w:val="20"/>
                <w:szCs w:val="20"/>
              </w:rPr>
              <w:t>T:  “</w:t>
            </w:r>
            <w:r w:rsidRPr="001F4DA1">
              <w:rPr>
                <w:b/>
                <w:sz w:val="20"/>
                <w:szCs w:val="20"/>
                <w:lang w:val="fr-FR"/>
              </w:rPr>
              <w:t xml:space="preserve">Qu’est-ce que </w:t>
            </w:r>
            <w:proofErr w:type="gramStart"/>
            <w:r w:rsidRPr="001F4DA1">
              <w:rPr>
                <w:b/>
                <w:sz w:val="20"/>
                <w:szCs w:val="20"/>
                <w:lang w:val="fr-FR"/>
              </w:rPr>
              <w:t xml:space="preserve">c’est </w:t>
            </w:r>
            <w:r>
              <w:rPr>
                <w:b/>
                <w:sz w:val="20"/>
                <w:szCs w:val="20"/>
              </w:rPr>
              <w:t>?</w:t>
            </w:r>
            <w:proofErr w:type="gramEnd"/>
            <w:r w:rsidR="005C6603" w:rsidRPr="00DD0E96">
              <w:rPr>
                <w:b/>
                <w:sz w:val="20"/>
                <w:szCs w:val="20"/>
              </w:rPr>
              <w:t xml:space="preserve">  </w:t>
            </w:r>
          </w:p>
          <w:p w14:paraId="44C42B20" w14:textId="77777777" w:rsidR="005C6603" w:rsidRPr="00DD0E96" w:rsidRDefault="005C6603" w:rsidP="00E234B7">
            <w:pPr>
              <w:rPr>
                <w:i/>
                <w:sz w:val="20"/>
                <w:szCs w:val="20"/>
              </w:rPr>
            </w:pPr>
            <w:r w:rsidRPr="00DD0E96">
              <w:rPr>
                <w:sz w:val="20"/>
                <w:szCs w:val="20"/>
              </w:rPr>
              <w:t>S:</w:t>
            </w:r>
            <w:r w:rsidRPr="00DD0E96">
              <w:rPr>
                <w:b/>
                <w:sz w:val="20"/>
                <w:szCs w:val="20"/>
              </w:rPr>
              <w:t xml:space="preserve"> </w:t>
            </w:r>
            <w:r w:rsidRPr="00DD0E96">
              <w:rPr>
                <w:i/>
                <w:sz w:val="20"/>
                <w:szCs w:val="20"/>
              </w:rPr>
              <w:t>will answer “</w:t>
            </w:r>
            <w:r w:rsidR="00612C65" w:rsidRPr="00612C65">
              <w:rPr>
                <w:i/>
                <w:sz w:val="20"/>
                <w:szCs w:val="20"/>
                <w:lang w:val="fr-FR"/>
              </w:rPr>
              <w:t>une</w:t>
            </w:r>
            <w:r w:rsidR="00612C65">
              <w:rPr>
                <w:i/>
                <w:sz w:val="20"/>
                <w:szCs w:val="20"/>
              </w:rPr>
              <w:t xml:space="preserve"> </w:t>
            </w:r>
            <w:r w:rsidR="00612C65" w:rsidRPr="00612C65">
              <w:rPr>
                <w:i/>
                <w:sz w:val="20"/>
                <w:szCs w:val="20"/>
                <w:lang w:val="fr-FR"/>
              </w:rPr>
              <w:t>pierre</w:t>
            </w:r>
            <w:r w:rsidRPr="00DD0E96">
              <w:rPr>
                <w:i/>
                <w:sz w:val="20"/>
                <w:szCs w:val="20"/>
              </w:rPr>
              <w:t>”</w:t>
            </w:r>
          </w:p>
          <w:p w14:paraId="34B752DA" w14:textId="77777777" w:rsidR="005C6603" w:rsidRPr="00E64120" w:rsidRDefault="005C6603" w:rsidP="00E234B7">
            <w:pPr>
              <w:rPr>
                <w:rFonts w:asciiTheme="majorHAnsi" w:hAnsiTheme="majorHAnsi"/>
                <w:b/>
                <w:sz w:val="20"/>
                <w:szCs w:val="20"/>
              </w:rPr>
            </w:pPr>
            <w:r w:rsidRPr="00DD0E96">
              <w:rPr>
                <w:b/>
                <w:sz w:val="20"/>
                <w:szCs w:val="20"/>
              </w:rPr>
              <w:t>T:  “</w:t>
            </w:r>
            <w:r w:rsidR="00612C65" w:rsidRPr="00612C65">
              <w:rPr>
                <w:b/>
                <w:sz w:val="20"/>
                <w:szCs w:val="20"/>
                <w:lang w:val="fr-FR"/>
              </w:rPr>
              <w:t>Vous</w:t>
            </w:r>
            <w:r w:rsidR="00612C65">
              <w:rPr>
                <w:b/>
                <w:sz w:val="20"/>
                <w:szCs w:val="20"/>
              </w:rPr>
              <w:t xml:space="preserve"> </w:t>
            </w:r>
            <w:r w:rsidR="00612C65" w:rsidRPr="00612C65">
              <w:rPr>
                <w:b/>
                <w:sz w:val="20"/>
                <w:szCs w:val="20"/>
                <w:lang w:val="fr-FR"/>
              </w:rPr>
              <w:t>avez</w:t>
            </w:r>
            <w:r w:rsidR="00612C65">
              <w:rPr>
                <w:b/>
                <w:sz w:val="20"/>
                <w:szCs w:val="20"/>
                <w:lang w:val="fr-FR"/>
              </w:rPr>
              <w:t xml:space="preserve"> raison, c’est une pierre. Dites-moi des </w:t>
            </w:r>
            <w:r w:rsidR="00612C65" w:rsidRPr="006C267B">
              <w:rPr>
                <w:rFonts w:asciiTheme="majorHAnsi" w:hAnsiTheme="majorHAnsi"/>
                <w:b/>
                <w:sz w:val="20"/>
                <w:szCs w:val="20"/>
                <w:lang w:val="fr-FR"/>
              </w:rPr>
              <w:t xml:space="preserve">choses </w:t>
            </w:r>
            <w:r w:rsidR="00612C65" w:rsidRPr="006C267B">
              <w:rPr>
                <w:rFonts w:asciiTheme="majorHAnsi" w:hAnsiTheme="majorHAnsi" w:cstheme="minorHAnsi"/>
                <w:b/>
                <w:sz w:val="20"/>
                <w:szCs w:val="20"/>
              </w:rPr>
              <w:t xml:space="preserve">à propos de </w:t>
            </w:r>
            <w:r w:rsidR="00612C65" w:rsidRPr="006C267B">
              <w:rPr>
                <w:rFonts w:asciiTheme="majorHAnsi" w:hAnsiTheme="majorHAnsi" w:cstheme="minorHAnsi"/>
                <w:b/>
                <w:sz w:val="20"/>
                <w:szCs w:val="20"/>
                <w:lang w:val="fr-FR"/>
              </w:rPr>
              <w:t>cette</w:t>
            </w:r>
            <w:r w:rsidR="00612C65" w:rsidRPr="006C267B">
              <w:rPr>
                <w:rFonts w:asciiTheme="majorHAnsi" w:hAnsiTheme="majorHAnsi" w:cstheme="minorHAnsi"/>
                <w:b/>
                <w:sz w:val="20"/>
                <w:szCs w:val="20"/>
              </w:rPr>
              <w:t xml:space="preserve"> </w:t>
            </w:r>
            <w:r w:rsidR="00612C65" w:rsidRPr="006C267B">
              <w:rPr>
                <w:rFonts w:asciiTheme="majorHAnsi" w:hAnsiTheme="majorHAnsi" w:cstheme="minorHAnsi"/>
                <w:b/>
                <w:sz w:val="20"/>
                <w:szCs w:val="20"/>
                <w:lang w:val="fr-FR"/>
              </w:rPr>
              <w:t>pierre</w:t>
            </w:r>
            <w:r w:rsidR="00612C65" w:rsidRPr="00E64120">
              <w:rPr>
                <w:rFonts w:asciiTheme="majorHAnsi" w:hAnsiTheme="majorHAnsi" w:cstheme="minorHAnsi"/>
                <w:b/>
                <w:sz w:val="20"/>
                <w:szCs w:val="20"/>
              </w:rPr>
              <w:t xml:space="preserve">. De </w:t>
            </w:r>
            <w:r w:rsidR="00612C65" w:rsidRPr="00E64120">
              <w:rPr>
                <w:rFonts w:asciiTheme="majorHAnsi" w:hAnsiTheme="majorHAnsi" w:cstheme="minorHAnsi"/>
                <w:b/>
                <w:sz w:val="20"/>
                <w:szCs w:val="20"/>
                <w:lang w:val="fr-FR"/>
              </w:rPr>
              <w:t>quelle</w:t>
            </w:r>
            <w:r w:rsidR="00612C65" w:rsidRPr="00E64120">
              <w:rPr>
                <w:rFonts w:asciiTheme="majorHAnsi" w:hAnsiTheme="majorHAnsi" w:cstheme="minorHAnsi"/>
                <w:b/>
                <w:sz w:val="20"/>
                <w:szCs w:val="20"/>
              </w:rPr>
              <w:t xml:space="preserve"> </w:t>
            </w:r>
            <w:r w:rsidR="00612C65" w:rsidRPr="00E64120">
              <w:rPr>
                <w:rFonts w:asciiTheme="majorHAnsi" w:hAnsiTheme="majorHAnsi" w:cstheme="minorHAnsi"/>
                <w:b/>
                <w:sz w:val="20"/>
                <w:szCs w:val="20"/>
                <w:lang w:val="fr-FR"/>
              </w:rPr>
              <w:t>couleur est-</w:t>
            </w:r>
            <w:r w:rsidR="00470318" w:rsidRPr="00E64120">
              <w:rPr>
                <w:rFonts w:asciiTheme="majorHAnsi" w:hAnsiTheme="majorHAnsi" w:cstheme="minorHAnsi"/>
                <w:b/>
                <w:sz w:val="20"/>
                <w:szCs w:val="20"/>
                <w:lang w:val="fr-FR"/>
              </w:rPr>
              <w:t>elle?</w:t>
            </w:r>
          </w:p>
          <w:p w14:paraId="77F24212" w14:textId="77777777" w:rsidR="005C6603" w:rsidRPr="00DD0E96" w:rsidRDefault="005C6603" w:rsidP="00E234B7">
            <w:pPr>
              <w:rPr>
                <w:i/>
                <w:sz w:val="20"/>
                <w:szCs w:val="20"/>
              </w:rPr>
            </w:pPr>
            <w:r w:rsidRPr="00DD0E96">
              <w:rPr>
                <w:sz w:val="20"/>
                <w:szCs w:val="20"/>
              </w:rPr>
              <w:t>S:</w:t>
            </w:r>
            <w:r w:rsidRPr="00DD0E96">
              <w:rPr>
                <w:b/>
                <w:sz w:val="20"/>
                <w:szCs w:val="20"/>
              </w:rPr>
              <w:t xml:space="preserve">  </w:t>
            </w:r>
            <w:r w:rsidRPr="00DD0E96">
              <w:rPr>
                <w:i/>
                <w:sz w:val="20"/>
                <w:szCs w:val="20"/>
              </w:rPr>
              <w:t>students will respond, “</w:t>
            </w:r>
            <w:r w:rsidR="00612C65" w:rsidRPr="00612C65">
              <w:rPr>
                <w:i/>
                <w:sz w:val="20"/>
                <w:szCs w:val="20"/>
                <w:lang w:val="fr-FR"/>
              </w:rPr>
              <w:t>elle</w:t>
            </w:r>
            <w:r w:rsidR="00612C65">
              <w:rPr>
                <w:i/>
                <w:sz w:val="20"/>
                <w:szCs w:val="20"/>
              </w:rPr>
              <w:t xml:space="preserve"> </w:t>
            </w:r>
            <w:r w:rsidR="00612C65" w:rsidRPr="00612C65">
              <w:rPr>
                <w:i/>
                <w:sz w:val="20"/>
                <w:szCs w:val="20"/>
                <w:lang w:val="fr-FR"/>
              </w:rPr>
              <w:t xml:space="preserve">est </w:t>
            </w:r>
            <w:r w:rsidRPr="00612C65">
              <w:rPr>
                <w:i/>
                <w:sz w:val="20"/>
                <w:szCs w:val="20"/>
                <w:lang w:val="fr-FR"/>
              </w:rPr>
              <w:t xml:space="preserve"> </w:t>
            </w:r>
            <w:r w:rsidRPr="00DD0E96">
              <w:rPr>
                <w:i/>
                <w:sz w:val="20"/>
                <w:szCs w:val="20"/>
              </w:rPr>
              <w:t>_______ (</w:t>
            </w:r>
            <w:r w:rsidRPr="00612C65">
              <w:rPr>
                <w:i/>
                <w:sz w:val="20"/>
                <w:szCs w:val="20"/>
                <w:lang w:val="fr-FR"/>
              </w:rPr>
              <w:t>co</w:t>
            </w:r>
            <w:r w:rsidR="00612C65" w:rsidRPr="00612C65">
              <w:rPr>
                <w:i/>
                <w:sz w:val="20"/>
                <w:szCs w:val="20"/>
                <w:lang w:val="fr-FR"/>
              </w:rPr>
              <w:t>uleu</w:t>
            </w:r>
            <w:r w:rsidRPr="00612C65">
              <w:rPr>
                <w:i/>
                <w:sz w:val="20"/>
                <w:szCs w:val="20"/>
                <w:lang w:val="fr-FR"/>
              </w:rPr>
              <w:t>r</w:t>
            </w:r>
            <w:r w:rsidRPr="00DD0E96">
              <w:rPr>
                <w:i/>
                <w:sz w:val="20"/>
                <w:szCs w:val="20"/>
              </w:rPr>
              <w:t>)”</w:t>
            </w:r>
          </w:p>
          <w:p w14:paraId="23DD9451" w14:textId="77777777" w:rsidR="005C6603" w:rsidRPr="00DD0E96" w:rsidRDefault="005C6603" w:rsidP="00E234B7">
            <w:pPr>
              <w:rPr>
                <w:b/>
                <w:sz w:val="20"/>
                <w:szCs w:val="20"/>
              </w:rPr>
            </w:pPr>
            <w:r w:rsidRPr="00DD0E96">
              <w:rPr>
                <w:b/>
                <w:sz w:val="20"/>
                <w:szCs w:val="20"/>
              </w:rPr>
              <w:t>T:  “</w:t>
            </w:r>
            <w:r w:rsidR="00612C65" w:rsidRPr="00612C65">
              <w:rPr>
                <w:b/>
                <w:sz w:val="20"/>
                <w:szCs w:val="20"/>
                <w:lang w:val="fr-FR"/>
              </w:rPr>
              <w:t>Vous</w:t>
            </w:r>
            <w:r w:rsidR="00612C65">
              <w:rPr>
                <w:b/>
                <w:sz w:val="20"/>
                <w:szCs w:val="20"/>
                <w:lang w:val="fr-FR"/>
              </w:rPr>
              <w:t xml:space="preserve"> avez raison, elle est ______ (couleur). </w:t>
            </w:r>
            <w:r w:rsidR="003B03AC">
              <w:rPr>
                <w:b/>
                <w:sz w:val="20"/>
                <w:szCs w:val="20"/>
                <w:lang w:val="fr-FR"/>
              </w:rPr>
              <w:t>Tournez-vous vers votre voisin et dites-lui si la pierre est GROSSE ou si la pierre est PETITE</w:t>
            </w:r>
            <w:r w:rsidRPr="00DD0E96">
              <w:rPr>
                <w:b/>
                <w:sz w:val="20"/>
                <w:szCs w:val="20"/>
              </w:rPr>
              <w:t>.”</w:t>
            </w:r>
          </w:p>
          <w:p w14:paraId="068FB0EF" w14:textId="77777777" w:rsidR="005C6603" w:rsidRPr="00DD0E96" w:rsidRDefault="005C6603" w:rsidP="00E234B7">
            <w:pPr>
              <w:rPr>
                <w:i/>
                <w:sz w:val="20"/>
                <w:szCs w:val="20"/>
              </w:rPr>
            </w:pPr>
            <w:r w:rsidRPr="00DD0E96">
              <w:rPr>
                <w:sz w:val="20"/>
                <w:szCs w:val="20"/>
              </w:rPr>
              <w:t>S:</w:t>
            </w:r>
            <w:r w:rsidRPr="00DD0E96">
              <w:rPr>
                <w:b/>
                <w:sz w:val="20"/>
                <w:szCs w:val="20"/>
              </w:rPr>
              <w:t xml:space="preserve">  </w:t>
            </w:r>
            <w:r w:rsidRPr="00DD0E96">
              <w:rPr>
                <w:i/>
                <w:sz w:val="20"/>
                <w:szCs w:val="20"/>
              </w:rPr>
              <w:t>will turn to their neighbor and say “</w:t>
            </w:r>
            <w:r w:rsidR="003B03AC">
              <w:rPr>
                <w:i/>
                <w:sz w:val="20"/>
                <w:szCs w:val="20"/>
              </w:rPr>
              <w:t xml:space="preserve">la </w:t>
            </w:r>
            <w:r w:rsidR="003B03AC" w:rsidRPr="003B03AC">
              <w:rPr>
                <w:i/>
                <w:sz w:val="20"/>
                <w:szCs w:val="20"/>
                <w:lang w:val="fr-FR"/>
              </w:rPr>
              <w:t>pierre</w:t>
            </w:r>
            <w:r w:rsidR="003B03AC">
              <w:rPr>
                <w:i/>
                <w:sz w:val="20"/>
                <w:szCs w:val="20"/>
                <w:lang w:val="fr-FR"/>
              </w:rPr>
              <w:t xml:space="preserve"> est petite</w:t>
            </w:r>
            <w:r w:rsidRPr="00DD0E96">
              <w:rPr>
                <w:i/>
                <w:sz w:val="20"/>
                <w:szCs w:val="20"/>
              </w:rPr>
              <w:t>…”</w:t>
            </w:r>
          </w:p>
          <w:p w14:paraId="51837B91" w14:textId="77777777" w:rsidR="005C6603" w:rsidRPr="003B03AC" w:rsidRDefault="005C6603" w:rsidP="00E234B7">
            <w:pPr>
              <w:rPr>
                <w:rFonts w:asciiTheme="majorHAnsi" w:hAnsiTheme="majorHAnsi"/>
                <w:sz w:val="20"/>
                <w:szCs w:val="20"/>
              </w:rPr>
            </w:pPr>
            <w:r w:rsidRPr="00DD0E96">
              <w:rPr>
                <w:b/>
                <w:sz w:val="20"/>
                <w:szCs w:val="20"/>
              </w:rPr>
              <w:t>T:  “</w:t>
            </w:r>
            <w:r w:rsidR="003B03AC" w:rsidRPr="003B03AC">
              <w:rPr>
                <w:b/>
                <w:sz w:val="20"/>
                <w:szCs w:val="20"/>
                <w:lang w:val="fr-FR"/>
              </w:rPr>
              <w:t>Touchez</w:t>
            </w:r>
            <w:r w:rsidR="003B03AC">
              <w:rPr>
                <w:b/>
                <w:sz w:val="20"/>
                <w:szCs w:val="20"/>
              </w:rPr>
              <w:t xml:space="preserve"> la </w:t>
            </w:r>
            <w:r w:rsidR="003B03AC" w:rsidRPr="003B03AC">
              <w:rPr>
                <w:b/>
                <w:sz w:val="20"/>
                <w:szCs w:val="20"/>
                <w:lang w:val="fr-FR"/>
              </w:rPr>
              <w:t>pierre</w:t>
            </w:r>
            <w:r w:rsidR="003B03AC">
              <w:rPr>
                <w:b/>
                <w:sz w:val="20"/>
                <w:szCs w:val="20"/>
              </w:rPr>
              <w:t xml:space="preserve">. </w:t>
            </w:r>
            <w:r w:rsidR="003B03AC" w:rsidRPr="003B03AC">
              <w:rPr>
                <w:b/>
                <w:sz w:val="20"/>
                <w:szCs w:val="20"/>
                <w:lang w:val="fr-FR"/>
              </w:rPr>
              <w:t>Quelle</w:t>
            </w:r>
            <w:r w:rsidR="003B03AC">
              <w:rPr>
                <w:b/>
                <w:sz w:val="20"/>
                <w:szCs w:val="20"/>
              </w:rPr>
              <w:t xml:space="preserve"> </w:t>
            </w:r>
            <w:r w:rsidR="003B03AC" w:rsidRPr="003B03AC">
              <w:rPr>
                <w:b/>
                <w:sz w:val="20"/>
                <w:szCs w:val="20"/>
                <w:lang w:val="fr-FR"/>
              </w:rPr>
              <w:t>est</w:t>
            </w:r>
            <w:r w:rsidR="003B03AC">
              <w:rPr>
                <w:b/>
                <w:sz w:val="20"/>
                <w:szCs w:val="20"/>
                <w:lang w:val="fr-FR"/>
              </w:rPr>
              <w:t xml:space="preserve"> la texture ? Est-ce que la pierre est RUGUEUSE ou LISSE ?</w:t>
            </w:r>
            <w:r w:rsidR="008918A6">
              <w:rPr>
                <w:b/>
                <w:sz w:val="20"/>
                <w:szCs w:val="20"/>
              </w:rPr>
              <w:t xml:space="preserve">“ </w:t>
            </w:r>
            <w:r w:rsidR="008918A6">
              <w:rPr>
                <w:sz w:val="20"/>
                <w:szCs w:val="20"/>
              </w:rPr>
              <w:t>(Hold up sandpaper and plastic to have students know what ROUGH and SMOOTH feel like.  “</w:t>
            </w:r>
            <w:r w:rsidR="003B03AC" w:rsidRPr="003B03AC">
              <w:rPr>
                <w:rFonts w:asciiTheme="majorHAnsi" w:hAnsiTheme="majorHAnsi"/>
                <w:b/>
                <w:sz w:val="20"/>
                <w:szCs w:val="20"/>
                <w:lang w:val="fr-FR"/>
              </w:rPr>
              <w:t>R</w:t>
            </w:r>
            <w:r w:rsidR="003B03AC" w:rsidRPr="003B03AC">
              <w:rPr>
                <w:rFonts w:asciiTheme="majorHAnsi" w:hAnsiTheme="majorHAnsi" w:cstheme="minorHAnsi"/>
                <w:b/>
                <w:sz w:val="20"/>
                <w:szCs w:val="20"/>
                <w:lang w:val="fr-FR"/>
              </w:rPr>
              <w:t>éfléchissez</w:t>
            </w:r>
            <w:r w:rsidR="003B03AC">
              <w:rPr>
                <w:rFonts w:asciiTheme="majorHAnsi" w:hAnsiTheme="majorHAnsi" w:cstheme="minorHAnsi"/>
                <w:b/>
                <w:sz w:val="20"/>
                <w:szCs w:val="20"/>
                <w:lang w:val="fr-FR"/>
              </w:rPr>
              <w:t>. Ne dites rien. Quand vous avez une r</w:t>
            </w:r>
            <w:r w:rsidR="003B03AC" w:rsidRPr="003B03AC">
              <w:rPr>
                <w:rFonts w:asciiTheme="majorHAnsi" w:hAnsiTheme="majorHAnsi" w:cstheme="minorHAnsi"/>
                <w:b/>
                <w:sz w:val="20"/>
                <w:szCs w:val="20"/>
                <w:lang w:val="fr-FR"/>
              </w:rPr>
              <w:t>é</w:t>
            </w:r>
            <w:r w:rsidR="003B03AC">
              <w:rPr>
                <w:rFonts w:asciiTheme="majorHAnsi" w:hAnsiTheme="majorHAnsi" w:cstheme="minorHAnsi"/>
                <w:b/>
                <w:sz w:val="20"/>
                <w:szCs w:val="20"/>
                <w:lang w:val="fr-FR"/>
              </w:rPr>
              <w:t>ponse, mettez votre doigt sur votre nez</w:t>
            </w:r>
            <w:r w:rsidRPr="00DD0E96">
              <w:rPr>
                <w:b/>
                <w:sz w:val="20"/>
                <w:szCs w:val="20"/>
              </w:rPr>
              <w:t>.”</w:t>
            </w:r>
          </w:p>
          <w:p w14:paraId="3C28531A" w14:textId="77777777" w:rsidR="005C6603" w:rsidRPr="00DD0E96" w:rsidRDefault="005C6603" w:rsidP="00E234B7">
            <w:pPr>
              <w:rPr>
                <w:i/>
                <w:sz w:val="20"/>
                <w:szCs w:val="20"/>
              </w:rPr>
            </w:pPr>
            <w:r w:rsidRPr="00DD0E96">
              <w:rPr>
                <w:sz w:val="20"/>
                <w:szCs w:val="20"/>
              </w:rPr>
              <w:t>S:</w:t>
            </w:r>
            <w:r w:rsidRPr="00DD0E96">
              <w:rPr>
                <w:i/>
                <w:sz w:val="20"/>
                <w:szCs w:val="20"/>
              </w:rPr>
              <w:t xml:space="preserve"> will think about the texture of the rock.  When they know if it is rough or smooth they will put their finger on their nose.  </w:t>
            </w:r>
          </w:p>
          <w:p w14:paraId="7208D5B9" w14:textId="77777777" w:rsidR="005C6603" w:rsidRPr="006C267B" w:rsidRDefault="008918A6" w:rsidP="00E234B7">
            <w:pPr>
              <w:rPr>
                <w:rFonts w:asciiTheme="majorHAnsi" w:hAnsiTheme="majorHAnsi"/>
                <w:b/>
                <w:sz w:val="20"/>
                <w:szCs w:val="20"/>
              </w:rPr>
            </w:pPr>
            <w:r>
              <w:rPr>
                <w:b/>
                <w:sz w:val="20"/>
                <w:szCs w:val="20"/>
              </w:rPr>
              <w:t>T:  “</w:t>
            </w:r>
            <w:r w:rsidR="006C267B" w:rsidRPr="006C267B">
              <w:rPr>
                <w:b/>
                <w:sz w:val="20"/>
                <w:szCs w:val="20"/>
                <w:lang w:val="fr-FR"/>
              </w:rPr>
              <w:t>Quand</w:t>
            </w:r>
            <w:r w:rsidR="006C267B">
              <w:rPr>
                <w:b/>
                <w:sz w:val="20"/>
                <w:szCs w:val="20"/>
                <w:lang w:val="fr-FR"/>
              </w:rPr>
              <w:t xml:space="preserve"> tout le monde a son doigt sur son nez, je vais </w:t>
            </w:r>
            <w:r w:rsidR="006C267B" w:rsidRPr="006C267B">
              <w:rPr>
                <w:rFonts w:asciiTheme="majorHAnsi" w:hAnsiTheme="majorHAnsi"/>
                <w:b/>
                <w:sz w:val="20"/>
                <w:szCs w:val="20"/>
                <w:lang w:val="fr-FR"/>
              </w:rPr>
              <w:t>compter jusqu’</w:t>
            </w:r>
            <w:r w:rsidR="006C267B" w:rsidRPr="006C267B">
              <w:rPr>
                <w:rFonts w:asciiTheme="majorHAnsi" w:hAnsiTheme="majorHAnsi" w:cstheme="minorHAnsi"/>
                <w:b/>
                <w:sz w:val="20"/>
                <w:szCs w:val="20"/>
              </w:rPr>
              <w:t xml:space="preserve"> à </w:t>
            </w:r>
            <w:r w:rsidR="006C267B" w:rsidRPr="006C267B">
              <w:rPr>
                <w:rFonts w:asciiTheme="majorHAnsi" w:hAnsiTheme="majorHAnsi" w:cstheme="minorHAnsi"/>
                <w:b/>
                <w:sz w:val="20"/>
                <w:szCs w:val="20"/>
                <w:lang w:val="fr-FR"/>
              </w:rPr>
              <w:t>trois</w:t>
            </w:r>
            <w:r w:rsidR="006C267B" w:rsidRPr="006C267B">
              <w:rPr>
                <w:rFonts w:asciiTheme="majorHAnsi" w:hAnsiTheme="majorHAnsi" w:cstheme="minorHAnsi"/>
                <w:b/>
                <w:sz w:val="20"/>
                <w:szCs w:val="20"/>
              </w:rPr>
              <w:t>.</w:t>
            </w:r>
            <w:r w:rsidR="006C267B">
              <w:rPr>
                <w:rFonts w:asciiTheme="majorHAnsi" w:hAnsiTheme="majorHAnsi" w:cstheme="minorHAnsi"/>
                <w:b/>
                <w:sz w:val="20"/>
                <w:szCs w:val="20"/>
              </w:rPr>
              <w:t xml:space="preserve"> </w:t>
            </w:r>
            <w:r w:rsidR="006C267B" w:rsidRPr="006C267B">
              <w:rPr>
                <w:rFonts w:asciiTheme="majorHAnsi" w:hAnsiTheme="majorHAnsi" w:cstheme="minorHAnsi"/>
                <w:b/>
                <w:sz w:val="20"/>
                <w:szCs w:val="20"/>
                <w:lang w:val="fr-FR"/>
              </w:rPr>
              <w:t>Quand</w:t>
            </w:r>
            <w:r w:rsidR="006C267B">
              <w:rPr>
                <w:rFonts w:asciiTheme="majorHAnsi" w:hAnsiTheme="majorHAnsi" w:cstheme="minorHAnsi"/>
                <w:b/>
                <w:sz w:val="20"/>
                <w:szCs w:val="20"/>
              </w:rPr>
              <w:t xml:space="preserve"> </w:t>
            </w:r>
            <w:r w:rsidR="006C267B" w:rsidRPr="006C267B">
              <w:rPr>
                <w:rFonts w:asciiTheme="majorHAnsi" w:hAnsiTheme="majorHAnsi" w:cstheme="minorHAnsi"/>
                <w:b/>
                <w:sz w:val="20"/>
                <w:szCs w:val="20"/>
                <w:lang w:val="fr-FR"/>
              </w:rPr>
              <w:t xml:space="preserve">j’arrive </w:t>
            </w:r>
            <w:r w:rsidR="006C267B" w:rsidRPr="006C267B">
              <w:rPr>
                <w:rFonts w:asciiTheme="majorHAnsi" w:hAnsiTheme="majorHAnsi" w:cstheme="minorHAnsi"/>
                <w:b/>
                <w:sz w:val="20"/>
                <w:szCs w:val="20"/>
              </w:rPr>
              <w:t xml:space="preserve">à </w:t>
            </w:r>
            <w:r w:rsidR="006C267B" w:rsidRPr="006C267B">
              <w:rPr>
                <w:rFonts w:asciiTheme="majorHAnsi" w:hAnsiTheme="majorHAnsi" w:cstheme="minorHAnsi"/>
                <w:b/>
                <w:sz w:val="20"/>
                <w:szCs w:val="20"/>
                <w:lang w:val="fr-FR"/>
              </w:rPr>
              <w:t>trois</w:t>
            </w:r>
            <w:r w:rsidR="006C267B">
              <w:rPr>
                <w:rFonts w:asciiTheme="majorHAnsi" w:hAnsiTheme="majorHAnsi" w:cstheme="minorHAnsi"/>
                <w:b/>
                <w:sz w:val="20"/>
                <w:szCs w:val="20"/>
                <w:lang w:val="fr-FR"/>
              </w:rPr>
              <w:t>, tournez-vous vers votre voisin et dites-lui `la pierre est lisse` ou `la pierre est rugueuse`</w:t>
            </w:r>
            <w:r w:rsidR="00600562">
              <w:rPr>
                <w:b/>
                <w:sz w:val="20"/>
                <w:szCs w:val="20"/>
              </w:rPr>
              <w:t xml:space="preserve">.” </w:t>
            </w:r>
            <w:r w:rsidR="00600562">
              <w:rPr>
                <w:sz w:val="20"/>
                <w:szCs w:val="20"/>
              </w:rPr>
              <w:t>(Hold up plastic &amp; sandpaper)</w:t>
            </w:r>
            <w:r w:rsidR="005C6603" w:rsidRPr="00DD0E96">
              <w:rPr>
                <w:b/>
                <w:sz w:val="20"/>
                <w:szCs w:val="20"/>
              </w:rPr>
              <w:t xml:space="preserve"> </w:t>
            </w:r>
            <w:r w:rsidR="00600562">
              <w:rPr>
                <w:b/>
                <w:sz w:val="20"/>
                <w:szCs w:val="20"/>
              </w:rPr>
              <w:t>“</w:t>
            </w:r>
            <w:r w:rsidR="006C267B">
              <w:rPr>
                <w:b/>
                <w:sz w:val="20"/>
                <w:szCs w:val="20"/>
              </w:rPr>
              <w:t xml:space="preserve">Un, </w:t>
            </w:r>
            <w:r w:rsidR="006C267B" w:rsidRPr="006C267B">
              <w:rPr>
                <w:b/>
                <w:sz w:val="20"/>
                <w:szCs w:val="20"/>
                <w:lang w:val="fr-FR"/>
              </w:rPr>
              <w:t>deux</w:t>
            </w:r>
            <w:r w:rsidR="006C267B">
              <w:rPr>
                <w:b/>
                <w:sz w:val="20"/>
                <w:szCs w:val="20"/>
              </w:rPr>
              <w:t xml:space="preserve">, </w:t>
            </w:r>
            <w:r w:rsidR="006C267B" w:rsidRPr="006C267B">
              <w:rPr>
                <w:b/>
                <w:sz w:val="20"/>
                <w:szCs w:val="20"/>
                <w:lang w:val="fr-FR"/>
              </w:rPr>
              <w:t>trois</w:t>
            </w:r>
            <w:r w:rsidR="005C6603" w:rsidRPr="00DD0E96">
              <w:rPr>
                <w:b/>
                <w:sz w:val="20"/>
                <w:szCs w:val="20"/>
              </w:rPr>
              <w:t>.”</w:t>
            </w:r>
          </w:p>
          <w:p w14:paraId="57FC0CC5" w14:textId="77777777" w:rsidR="005C6603" w:rsidRPr="00DD0E96" w:rsidRDefault="005C6603" w:rsidP="00E234B7">
            <w:pPr>
              <w:rPr>
                <w:i/>
                <w:sz w:val="20"/>
                <w:szCs w:val="20"/>
              </w:rPr>
            </w:pPr>
            <w:r w:rsidRPr="00DD0E96">
              <w:rPr>
                <w:sz w:val="20"/>
                <w:szCs w:val="20"/>
              </w:rPr>
              <w:t>S:</w:t>
            </w:r>
            <w:r w:rsidRPr="00DD0E96">
              <w:rPr>
                <w:b/>
                <w:sz w:val="20"/>
                <w:szCs w:val="20"/>
              </w:rPr>
              <w:t xml:space="preserve"> </w:t>
            </w:r>
            <w:r w:rsidRPr="00DD0E96">
              <w:rPr>
                <w:i/>
                <w:sz w:val="20"/>
                <w:szCs w:val="20"/>
              </w:rPr>
              <w:t>will turn to their neighbor and say “</w:t>
            </w:r>
            <w:r w:rsidR="006C267B">
              <w:rPr>
                <w:i/>
                <w:sz w:val="20"/>
                <w:szCs w:val="20"/>
              </w:rPr>
              <w:t xml:space="preserve">la </w:t>
            </w:r>
            <w:r w:rsidR="006C267B" w:rsidRPr="006C267B">
              <w:rPr>
                <w:i/>
                <w:sz w:val="20"/>
                <w:szCs w:val="20"/>
                <w:lang w:val="fr-FR"/>
              </w:rPr>
              <w:t>pierre</w:t>
            </w:r>
            <w:r w:rsidR="006C267B">
              <w:rPr>
                <w:i/>
                <w:sz w:val="20"/>
                <w:szCs w:val="20"/>
              </w:rPr>
              <w:t xml:space="preserve"> </w:t>
            </w:r>
            <w:r w:rsidR="006C267B" w:rsidRPr="006C267B">
              <w:rPr>
                <w:i/>
                <w:sz w:val="20"/>
                <w:szCs w:val="20"/>
                <w:lang w:val="fr-FR"/>
              </w:rPr>
              <w:t>est</w:t>
            </w:r>
            <w:r w:rsidR="006C267B">
              <w:rPr>
                <w:i/>
                <w:sz w:val="20"/>
                <w:szCs w:val="20"/>
              </w:rPr>
              <w:t xml:space="preserve"> </w:t>
            </w:r>
            <w:r w:rsidRPr="00DD0E96">
              <w:rPr>
                <w:i/>
                <w:sz w:val="20"/>
                <w:szCs w:val="20"/>
              </w:rPr>
              <w:t xml:space="preserve"> ________ (</w:t>
            </w:r>
            <w:r w:rsidRPr="006C267B">
              <w:rPr>
                <w:i/>
                <w:sz w:val="20"/>
                <w:szCs w:val="20"/>
                <w:lang w:val="fr-FR"/>
              </w:rPr>
              <w:t>r</w:t>
            </w:r>
            <w:r w:rsidR="006C267B" w:rsidRPr="006C267B">
              <w:rPr>
                <w:i/>
                <w:sz w:val="20"/>
                <w:szCs w:val="20"/>
                <w:lang w:val="fr-FR"/>
              </w:rPr>
              <w:t>ugueuse</w:t>
            </w:r>
            <w:r w:rsidR="006C267B">
              <w:rPr>
                <w:i/>
                <w:sz w:val="20"/>
                <w:szCs w:val="20"/>
              </w:rPr>
              <w:t xml:space="preserve"> </w:t>
            </w:r>
            <w:r w:rsidR="006C267B" w:rsidRPr="006C267B">
              <w:rPr>
                <w:i/>
                <w:sz w:val="20"/>
                <w:szCs w:val="20"/>
                <w:lang w:val="fr-FR"/>
              </w:rPr>
              <w:t>ou lisse</w:t>
            </w:r>
            <w:r w:rsidRPr="00DD0E96">
              <w:rPr>
                <w:i/>
                <w:sz w:val="20"/>
                <w:szCs w:val="20"/>
              </w:rPr>
              <w:t>).</w:t>
            </w:r>
          </w:p>
          <w:p w14:paraId="7B82D76D" w14:textId="77777777" w:rsidR="005C6603" w:rsidRPr="006C267B" w:rsidRDefault="005C6603" w:rsidP="00E234B7">
            <w:pPr>
              <w:rPr>
                <w:b/>
                <w:sz w:val="20"/>
                <w:szCs w:val="20"/>
              </w:rPr>
            </w:pPr>
            <w:r w:rsidRPr="00DD0E96">
              <w:rPr>
                <w:b/>
                <w:sz w:val="20"/>
                <w:szCs w:val="20"/>
              </w:rPr>
              <w:t>T:  “</w:t>
            </w:r>
            <w:r w:rsidR="006C267B">
              <w:rPr>
                <w:b/>
                <w:sz w:val="20"/>
                <w:szCs w:val="20"/>
              </w:rPr>
              <w:t xml:space="preserve">La </w:t>
            </w:r>
            <w:r w:rsidR="006C267B" w:rsidRPr="006C267B">
              <w:rPr>
                <w:b/>
                <w:sz w:val="20"/>
                <w:szCs w:val="20"/>
                <w:lang w:val="fr-FR"/>
              </w:rPr>
              <w:t>pierre</w:t>
            </w:r>
            <w:r w:rsidR="006C267B">
              <w:rPr>
                <w:b/>
                <w:sz w:val="20"/>
                <w:szCs w:val="20"/>
              </w:rPr>
              <w:t xml:space="preserve"> </w:t>
            </w:r>
            <w:r w:rsidR="006C267B" w:rsidRPr="006C267B">
              <w:rPr>
                <w:b/>
                <w:sz w:val="20"/>
                <w:szCs w:val="20"/>
                <w:lang w:val="fr-FR"/>
              </w:rPr>
              <w:t>est</w:t>
            </w:r>
            <w:r w:rsidR="006C267B">
              <w:rPr>
                <w:b/>
                <w:sz w:val="20"/>
                <w:szCs w:val="20"/>
                <w:lang w:val="fr-FR"/>
              </w:rPr>
              <w:t xml:space="preserve"> _____ (rugueuse ou lisse</w:t>
            </w:r>
            <w:r w:rsidRPr="00DD0E96">
              <w:rPr>
                <w:b/>
                <w:sz w:val="20"/>
                <w:szCs w:val="20"/>
              </w:rPr>
              <w:t>).”</w:t>
            </w:r>
            <w:r w:rsidR="00600562">
              <w:rPr>
                <w:b/>
                <w:sz w:val="20"/>
                <w:szCs w:val="20"/>
              </w:rPr>
              <w:t xml:space="preserve"> </w:t>
            </w:r>
            <w:r w:rsidR="00600562">
              <w:rPr>
                <w:sz w:val="20"/>
                <w:szCs w:val="20"/>
              </w:rPr>
              <w:t>(Hold up the sandpaper or plastic to again emphasize the texture words.)</w:t>
            </w:r>
          </w:p>
          <w:p w14:paraId="658F6615" w14:textId="77777777" w:rsidR="005C6603" w:rsidRPr="00DD0E96" w:rsidRDefault="005C6603" w:rsidP="00E234B7">
            <w:pPr>
              <w:rPr>
                <w:b/>
                <w:sz w:val="20"/>
                <w:szCs w:val="20"/>
              </w:rPr>
            </w:pPr>
            <w:r w:rsidRPr="00DD0E96">
              <w:rPr>
                <w:b/>
                <w:sz w:val="20"/>
                <w:szCs w:val="20"/>
              </w:rPr>
              <w:t>T:  “</w:t>
            </w:r>
            <w:r w:rsidR="00E834E3">
              <w:rPr>
                <w:b/>
                <w:sz w:val="20"/>
                <w:szCs w:val="20"/>
              </w:rPr>
              <w:t xml:space="preserve">Nous </w:t>
            </w:r>
            <w:r w:rsidR="00E834E3" w:rsidRPr="00E834E3">
              <w:rPr>
                <w:b/>
                <w:sz w:val="20"/>
                <w:szCs w:val="20"/>
                <w:lang w:val="fr-FR"/>
              </w:rPr>
              <w:t>venons</w:t>
            </w:r>
            <w:r w:rsidR="00E834E3">
              <w:rPr>
                <w:b/>
                <w:sz w:val="20"/>
                <w:szCs w:val="20"/>
                <w:lang w:val="fr-FR"/>
              </w:rPr>
              <w:t xml:space="preserve"> juste de parler d’une pierre, regardez les autres pierres dans la classe. J’ai besoin de votre aide pour les classer. Est-ce que vous voulez les classer par couleur, par taille ou par texture ?</w:t>
            </w:r>
            <w:r w:rsidRPr="00DD0E96">
              <w:rPr>
                <w:b/>
                <w:sz w:val="20"/>
                <w:szCs w:val="20"/>
              </w:rPr>
              <w:t>”</w:t>
            </w:r>
          </w:p>
          <w:p w14:paraId="494C2CA3" w14:textId="77777777" w:rsidR="005C6603" w:rsidRPr="00DD0E96" w:rsidRDefault="005C6603" w:rsidP="00E234B7">
            <w:pPr>
              <w:rPr>
                <w:i/>
                <w:sz w:val="20"/>
                <w:szCs w:val="20"/>
              </w:rPr>
            </w:pPr>
            <w:r w:rsidRPr="00DD0E96">
              <w:rPr>
                <w:sz w:val="20"/>
                <w:szCs w:val="20"/>
              </w:rPr>
              <w:t>S:</w:t>
            </w:r>
            <w:r w:rsidRPr="00DD0E96">
              <w:rPr>
                <w:b/>
                <w:sz w:val="20"/>
                <w:szCs w:val="20"/>
              </w:rPr>
              <w:t xml:space="preserve">  </w:t>
            </w:r>
            <w:r w:rsidRPr="00DD0E96">
              <w:rPr>
                <w:i/>
                <w:sz w:val="20"/>
                <w:szCs w:val="20"/>
              </w:rPr>
              <w:t>will agree on one way to sort the rocks.</w:t>
            </w:r>
            <w:r w:rsidRPr="00DD0E96">
              <w:rPr>
                <w:b/>
                <w:sz w:val="20"/>
                <w:szCs w:val="20"/>
              </w:rPr>
              <w:t xml:space="preserve">    </w:t>
            </w:r>
          </w:p>
          <w:p w14:paraId="0A595078" w14:textId="77777777" w:rsidR="00600562" w:rsidRPr="00600562" w:rsidRDefault="005C6603" w:rsidP="00E234B7">
            <w:pPr>
              <w:numPr>
                <w:ilvl w:val="0"/>
                <w:numId w:val="2"/>
              </w:numPr>
              <w:contextualSpacing/>
              <w:rPr>
                <w:b/>
                <w:sz w:val="20"/>
                <w:szCs w:val="20"/>
              </w:rPr>
            </w:pPr>
            <w:r w:rsidRPr="00DD0E96">
              <w:rPr>
                <w:sz w:val="20"/>
                <w:szCs w:val="20"/>
              </w:rPr>
              <w:t>Put the s</w:t>
            </w:r>
            <w:r w:rsidR="00600562">
              <w:rPr>
                <w:sz w:val="20"/>
                <w:szCs w:val="20"/>
              </w:rPr>
              <w:t>tudents into a circle (so every</w:t>
            </w:r>
            <w:r w:rsidRPr="00DD0E96">
              <w:rPr>
                <w:sz w:val="20"/>
                <w:szCs w:val="20"/>
              </w:rPr>
              <w:t xml:space="preserve">one can see all the rocks. </w:t>
            </w:r>
            <w:r w:rsidR="00600562">
              <w:rPr>
                <w:sz w:val="20"/>
                <w:szCs w:val="20"/>
              </w:rPr>
              <w:t xml:space="preserve">Place two medium yarn circles in the center.  Place a labeled attribute index card on each circle such as BIG and SMALL.  </w:t>
            </w:r>
            <w:r w:rsidRPr="00DD0E96">
              <w:rPr>
                <w:sz w:val="20"/>
                <w:szCs w:val="20"/>
              </w:rPr>
              <w:t xml:space="preserve"> Then the class will sort the rocks 3 different ways according to color, size and texture</w:t>
            </w:r>
            <w:r w:rsidR="00600562">
              <w:rPr>
                <w:sz w:val="20"/>
                <w:szCs w:val="20"/>
              </w:rPr>
              <w:t xml:space="preserve"> following this pattern with the help of the teacher:</w:t>
            </w:r>
            <w:r w:rsidRPr="00DD0E96">
              <w:rPr>
                <w:sz w:val="20"/>
                <w:szCs w:val="20"/>
              </w:rPr>
              <w:t xml:space="preserve"> under the direction of the teacher. </w:t>
            </w:r>
          </w:p>
          <w:p w14:paraId="1F70CA9C" w14:textId="77777777" w:rsidR="00600562" w:rsidRDefault="00600562" w:rsidP="00600562">
            <w:pPr>
              <w:numPr>
                <w:ilvl w:val="1"/>
                <w:numId w:val="2"/>
              </w:numPr>
              <w:contextualSpacing/>
              <w:rPr>
                <w:b/>
                <w:sz w:val="20"/>
                <w:szCs w:val="20"/>
              </w:rPr>
            </w:pPr>
            <w:r>
              <w:rPr>
                <w:sz w:val="20"/>
                <w:szCs w:val="20"/>
              </w:rPr>
              <w:t xml:space="preserve">Teacher holds up the rock and asks, </w:t>
            </w:r>
            <w:r>
              <w:rPr>
                <w:b/>
                <w:sz w:val="20"/>
                <w:szCs w:val="20"/>
              </w:rPr>
              <w:t>“</w:t>
            </w:r>
            <w:r w:rsidR="00E834E3" w:rsidRPr="00E834E3">
              <w:rPr>
                <w:b/>
                <w:sz w:val="20"/>
                <w:szCs w:val="20"/>
                <w:lang w:val="fr-FR"/>
              </w:rPr>
              <w:t>Est-ce</w:t>
            </w:r>
            <w:r w:rsidR="00E834E3">
              <w:rPr>
                <w:b/>
                <w:sz w:val="20"/>
                <w:szCs w:val="20"/>
              </w:rPr>
              <w:t xml:space="preserve"> </w:t>
            </w:r>
            <w:r w:rsidR="00E834E3" w:rsidRPr="00E834E3">
              <w:rPr>
                <w:b/>
                <w:sz w:val="20"/>
                <w:szCs w:val="20"/>
                <w:lang w:val="fr-FR"/>
              </w:rPr>
              <w:t>que</w:t>
            </w:r>
            <w:r w:rsidR="00E834E3">
              <w:rPr>
                <w:b/>
                <w:sz w:val="20"/>
                <w:szCs w:val="20"/>
                <w:lang w:val="fr-FR"/>
              </w:rPr>
              <w:t xml:space="preserve"> la </w:t>
            </w:r>
            <w:proofErr w:type="gramStart"/>
            <w:r w:rsidR="00470318">
              <w:rPr>
                <w:b/>
                <w:sz w:val="20"/>
                <w:szCs w:val="20"/>
                <w:lang w:val="fr-FR"/>
              </w:rPr>
              <w:t>p</w:t>
            </w:r>
            <w:bookmarkStart w:id="0" w:name="_GoBack"/>
            <w:bookmarkEnd w:id="0"/>
            <w:r w:rsidR="00470318">
              <w:rPr>
                <w:b/>
                <w:sz w:val="20"/>
                <w:szCs w:val="20"/>
                <w:lang w:val="fr-FR"/>
              </w:rPr>
              <w:t>ierre</w:t>
            </w:r>
            <w:proofErr w:type="gramEnd"/>
            <w:r w:rsidR="00E834E3">
              <w:rPr>
                <w:b/>
                <w:sz w:val="20"/>
                <w:szCs w:val="20"/>
                <w:lang w:val="fr-FR"/>
              </w:rPr>
              <w:t xml:space="preserve"> </w:t>
            </w:r>
            <w:r w:rsidR="00470318">
              <w:rPr>
                <w:b/>
                <w:sz w:val="20"/>
                <w:szCs w:val="20"/>
                <w:lang w:val="fr-FR"/>
              </w:rPr>
              <w:t>EST</w:t>
            </w:r>
            <w:r w:rsidR="00E834E3">
              <w:rPr>
                <w:b/>
                <w:sz w:val="20"/>
                <w:szCs w:val="20"/>
                <w:lang w:val="fr-FR"/>
              </w:rPr>
              <w:t xml:space="preserve"> GROSSE ou </w:t>
            </w:r>
            <w:r w:rsidR="00470318">
              <w:rPr>
                <w:b/>
                <w:sz w:val="20"/>
                <w:szCs w:val="20"/>
                <w:lang w:val="fr-FR"/>
              </w:rPr>
              <w:t>PETITE?</w:t>
            </w:r>
            <w:r>
              <w:rPr>
                <w:b/>
                <w:sz w:val="20"/>
                <w:szCs w:val="20"/>
              </w:rPr>
              <w:t>”</w:t>
            </w:r>
          </w:p>
          <w:p w14:paraId="4519934B" w14:textId="77777777" w:rsidR="00600562" w:rsidRDefault="00600562" w:rsidP="00600562">
            <w:pPr>
              <w:numPr>
                <w:ilvl w:val="1"/>
                <w:numId w:val="2"/>
              </w:numPr>
              <w:contextualSpacing/>
              <w:rPr>
                <w:b/>
                <w:sz w:val="20"/>
                <w:szCs w:val="20"/>
              </w:rPr>
            </w:pPr>
            <w:r>
              <w:rPr>
                <w:sz w:val="20"/>
                <w:szCs w:val="20"/>
              </w:rPr>
              <w:t>Students tell whether the rock is big or small.</w:t>
            </w:r>
          </w:p>
          <w:p w14:paraId="01348F2C" w14:textId="77777777" w:rsidR="00600562" w:rsidRPr="00600562" w:rsidRDefault="00600562" w:rsidP="00600562">
            <w:pPr>
              <w:numPr>
                <w:ilvl w:val="1"/>
                <w:numId w:val="2"/>
              </w:numPr>
              <w:contextualSpacing/>
              <w:rPr>
                <w:b/>
                <w:sz w:val="20"/>
                <w:szCs w:val="20"/>
              </w:rPr>
            </w:pPr>
            <w:r>
              <w:rPr>
                <w:sz w:val="20"/>
                <w:szCs w:val="20"/>
              </w:rPr>
              <w:t xml:space="preserve">Place the rock in the circle with the appropriate label.  </w:t>
            </w:r>
          </w:p>
          <w:p w14:paraId="5865462D" w14:textId="77777777" w:rsidR="005C6603" w:rsidRPr="00DD0E96" w:rsidRDefault="00600562" w:rsidP="00600562">
            <w:pPr>
              <w:numPr>
                <w:ilvl w:val="1"/>
                <w:numId w:val="2"/>
              </w:numPr>
              <w:contextualSpacing/>
              <w:rPr>
                <w:b/>
                <w:sz w:val="20"/>
                <w:szCs w:val="20"/>
              </w:rPr>
            </w:pPr>
            <w:r>
              <w:rPr>
                <w:sz w:val="20"/>
                <w:szCs w:val="20"/>
              </w:rPr>
              <w:t>Teacher holds up another rock sample and continues asking and sorting by one attribute.  Then remove the rocks and place new attribute index card labels for rough/smooth or the colors.</w:t>
            </w:r>
            <w:r w:rsidR="005C6603" w:rsidRPr="00DD0E96">
              <w:rPr>
                <w:sz w:val="20"/>
                <w:szCs w:val="20"/>
              </w:rPr>
              <w:t xml:space="preserve"> </w:t>
            </w:r>
          </w:p>
          <w:p w14:paraId="40421938" w14:textId="77777777" w:rsidR="005C6603" w:rsidRPr="00DD0E96" w:rsidRDefault="005C6603" w:rsidP="00E234B7">
            <w:pPr>
              <w:rPr>
                <w:b/>
                <w:sz w:val="20"/>
                <w:szCs w:val="20"/>
              </w:rPr>
            </w:pPr>
          </w:p>
          <w:p w14:paraId="42CE5BBA" w14:textId="77777777" w:rsidR="005C6603" w:rsidRPr="00DD0E96" w:rsidRDefault="005C6603" w:rsidP="00E234B7">
            <w:pPr>
              <w:rPr>
                <w:b/>
                <w:sz w:val="20"/>
                <w:szCs w:val="20"/>
              </w:rPr>
            </w:pPr>
            <w:r w:rsidRPr="00DD0E96">
              <w:rPr>
                <w:b/>
                <w:sz w:val="20"/>
                <w:szCs w:val="20"/>
              </w:rPr>
              <w:lastRenderedPageBreak/>
              <w:t>Introduction of New Material (Direct Instruction):  (7 minutes)</w:t>
            </w:r>
          </w:p>
          <w:p w14:paraId="01A1B502" w14:textId="77777777" w:rsidR="005C6603" w:rsidRPr="00DD0E96" w:rsidRDefault="005C6603" w:rsidP="005C6603">
            <w:pPr>
              <w:numPr>
                <w:ilvl w:val="0"/>
                <w:numId w:val="2"/>
              </w:numPr>
              <w:spacing w:line="276" w:lineRule="auto"/>
              <w:contextualSpacing/>
              <w:rPr>
                <w:b/>
                <w:sz w:val="20"/>
                <w:szCs w:val="20"/>
              </w:rPr>
            </w:pPr>
            <w:r w:rsidRPr="00DD0E96">
              <w:rPr>
                <w:sz w:val="20"/>
                <w:szCs w:val="20"/>
              </w:rPr>
              <w:t>Clean up all the rocks and bring the class back together.</w:t>
            </w:r>
          </w:p>
          <w:p w14:paraId="33A9B750" w14:textId="77777777" w:rsidR="005C6603" w:rsidRPr="009D66E9" w:rsidRDefault="005C6603" w:rsidP="00E234B7">
            <w:pPr>
              <w:rPr>
                <w:rFonts w:asciiTheme="majorHAnsi" w:hAnsiTheme="majorHAnsi" w:cstheme="minorHAnsi"/>
                <w:b/>
                <w:sz w:val="20"/>
                <w:szCs w:val="20"/>
                <w:lang w:val="fr-FR"/>
              </w:rPr>
            </w:pPr>
            <w:r w:rsidRPr="00DD0E96">
              <w:rPr>
                <w:b/>
                <w:sz w:val="20"/>
                <w:szCs w:val="20"/>
              </w:rPr>
              <w:t>T:  “</w:t>
            </w:r>
            <w:r w:rsidR="003640C3" w:rsidRPr="003640C3">
              <w:rPr>
                <w:b/>
                <w:sz w:val="20"/>
                <w:szCs w:val="20"/>
                <w:lang w:val="fr-FR"/>
              </w:rPr>
              <w:t>Chaque</w:t>
            </w:r>
            <w:r w:rsidR="003640C3">
              <w:rPr>
                <w:b/>
                <w:sz w:val="20"/>
                <w:szCs w:val="20"/>
                <w:lang w:val="fr-FR"/>
              </w:rPr>
              <w:t xml:space="preserve"> pierre a un attribut sp</w:t>
            </w:r>
            <w:r w:rsidR="003640C3" w:rsidRPr="003B03AC">
              <w:rPr>
                <w:rFonts w:asciiTheme="majorHAnsi" w:hAnsiTheme="majorHAnsi" w:cstheme="minorHAnsi"/>
                <w:b/>
                <w:sz w:val="20"/>
                <w:szCs w:val="20"/>
                <w:lang w:val="fr-FR"/>
              </w:rPr>
              <w:t>é</w:t>
            </w:r>
            <w:r w:rsidR="003640C3">
              <w:rPr>
                <w:rFonts w:asciiTheme="majorHAnsi" w:hAnsiTheme="majorHAnsi" w:cstheme="minorHAnsi"/>
                <w:b/>
                <w:sz w:val="20"/>
                <w:szCs w:val="20"/>
                <w:lang w:val="fr-FR"/>
              </w:rPr>
              <w:t xml:space="preserve">cifique. Nous </w:t>
            </w:r>
            <w:r w:rsidR="009D66E9">
              <w:rPr>
                <w:rFonts w:asciiTheme="majorHAnsi" w:hAnsiTheme="majorHAnsi" w:cstheme="minorHAnsi"/>
                <w:b/>
                <w:sz w:val="20"/>
                <w:szCs w:val="20"/>
                <w:lang w:val="fr-FR"/>
              </w:rPr>
              <w:t>avons class</w:t>
            </w:r>
            <w:r w:rsidR="009D66E9" w:rsidRPr="003B03AC">
              <w:rPr>
                <w:rFonts w:asciiTheme="majorHAnsi" w:hAnsiTheme="majorHAnsi" w:cstheme="minorHAnsi"/>
                <w:b/>
                <w:sz w:val="20"/>
                <w:szCs w:val="20"/>
                <w:lang w:val="fr-FR"/>
              </w:rPr>
              <w:t>é</w:t>
            </w:r>
            <w:r w:rsidR="009D66E9">
              <w:rPr>
                <w:rFonts w:asciiTheme="majorHAnsi" w:hAnsiTheme="majorHAnsi" w:cstheme="minorHAnsi"/>
                <w:b/>
                <w:sz w:val="20"/>
                <w:szCs w:val="20"/>
                <w:lang w:val="fr-FR"/>
              </w:rPr>
              <w:t xml:space="preserve"> les pierres en fonction de ces attributs – couleur, taille, texture</w:t>
            </w:r>
            <w:r w:rsidRPr="00DD0E96">
              <w:rPr>
                <w:b/>
                <w:sz w:val="20"/>
                <w:szCs w:val="20"/>
              </w:rPr>
              <w:t>.”</w:t>
            </w:r>
          </w:p>
          <w:p w14:paraId="10EA4AA3" w14:textId="77777777" w:rsidR="005C6603" w:rsidRPr="00E64120" w:rsidRDefault="005C6603" w:rsidP="00E234B7">
            <w:pPr>
              <w:rPr>
                <w:b/>
                <w:sz w:val="20"/>
                <w:szCs w:val="20"/>
              </w:rPr>
            </w:pPr>
            <w:r w:rsidRPr="00DD0E96">
              <w:rPr>
                <w:b/>
                <w:sz w:val="20"/>
                <w:szCs w:val="20"/>
              </w:rPr>
              <w:t>T:  “</w:t>
            </w:r>
            <w:r w:rsidR="00E64120" w:rsidRPr="00E64120">
              <w:rPr>
                <w:b/>
                <w:sz w:val="20"/>
                <w:szCs w:val="20"/>
                <w:lang w:val="fr-FR"/>
              </w:rPr>
              <w:t>Quand</w:t>
            </w:r>
            <w:r w:rsidR="00E64120">
              <w:rPr>
                <w:b/>
                <w:sz w:val="20"/>
                <w:szCs w:val="20"/>
                <w:lang w:val="fr-FR"/>
              </w:rPr>
              <w:t xml:space="preserve"> nous touchons des pierres, nous sentons leurs textures, cela nous aide aussi </w:t>
            </w:r>
            <w:r w:rsidR="00E64120" w:rsidRPr="006C267B">
              <w:rPr>
                <w:rFonts w:asciiTheme="majorHAnsi" w:hAnsiTheme="majorHAnsi" w:cstheme="minorHAnsi"/>
                <w:b/>
                <w:sz w:val="20"/>
                <w:szCs w:val="20"/>
              </w:rPr>
              <w:t>à</w:t>
            </w:r>
            <w:r w:rsidR="00E64120">
              <w:rPr>
                <w:rFonts w:asciiTheme="majorHAnsi" w:hAnsiTheme="majorHAnsi" w:cstheme="minorHAnsi"/>
                <w:b/>
                <w:sz w:val="20"/>
                <w:szCs w:val="20"/>
              </w:rPr>
              <w:t xml:space="preserve"> </w:t>
            </w:r>
            <w:r w:rsidR="00E64120" w:rsidRPr="00E64120">
              <w:rPr>
                <w:rFonts w:asciiTheme="majorHAnsi" w:hAnsiTheme="majorHAnsi" w:cstheme="minorHAnsi"/>
                <w:b/>
                <w:sz w:val="20"/>
                <w:szCs w:val="20"/>
                <w:lang w:val="fr-FR"/>
              </w:rPr>
              <w:t>sentir</w:t>
            </w:r>
            <w:r w:rsidR="00E64120">
              <w:rPr>
                <w:rFonts w:asciiTheme="majorHAnsi" w:hAnsiTheme="majorHAnsi" w:cstheme="minorHAnsi"/>
                <w:b/>
                <w:sz w:val="20"/>
                <w:szCs w:val="20"/>
                <w:lang w:val="fr-FR"/>
              </w:rPr>
              <w:t xml:space="preserve"> de quoi c’est fait. Chaque pierre est compos</w:t>
            </w:r>
            <w:r w:rsidR="00E64120" w:rsidRPr="003B03AC">
              <w:rPr>
                <w:rFonts w:asciiTheme="majorHAnsi" w:hAnsiTheme="majorHAnsi" w:cstheme="minorHAnsi"/>
                <w:b/>
                <w:sz w:val="20"/>
                <w:szCs w:val="20"/>
                <w:lang w:val="fr-FR"/>
              </w:rPr>
              <w:t>é</w:t>
            </w:r>
            <w:r w:rsidR="00E64120">
              <w:rPr>
                <w:rFonts w:asciiTheme="majorHAnsi" w:hAnsiTheme="majorHAnsi" w:cstheme="minorHAnsi"/>
                <w:b/>
                <w:sz w:val="20"/>
                <w:szCs w:val="20"/>
                <w:lang w:val="fr-FR"/>
              </w:rPr>
              <w:t>e de parties ou de particules</w:t>
            </w:r>
            <w:r w:rsidRPr="00DD0E96">
              <w:rPr>
                <w:b/>
                <w:sz w:val="20"/>
                <w:szCs w:val="20"/>
              </w:rPr>
              <w:t>.”</w:t>
            </w:r>
            <w:r w:rsidRPr="00DD0E96">
              <w:rPr>
                <w:sz w:val="20"/>
                <w:szCs w:val="20"/>
              </w:rPr>
              <w:t xml:space="preserve"> </w:t>
            </w:r>
          </w:p>
          <w:p w14:paraId="073E14A4" w14:textId="77777777" w:rsidR="005C6603" w:rsidRPr="00DD0E96" w:rsidRDefault="005C6603" w:rsidP="00E234B7">
            <w:pPr>
              <w:rPr>
                <w:b/>
                <w:sz w:val="20"/>
                <w:szCs w:val="20"/>
              </w:rPr>
            </w:pPr>
          </w:p>
          <w:p w14:paraId="73AA82FF" w14:textId="77777777" w:rsidR="005C6603" w:rsidRPr="00DD0E96" w:rsidRDefault="005C6603" w:rsidP="00E234B7">
            <w:pPr>
              <w:rPr>
                <w:b/>
                <w:sz w:val="20"/>
                <w:szCs w:val="20"/>
              </w:rPr>
            </w:pPr>
            <w:r w:rsidRPr="00DD0E96">
              <w:rPr>
                <w:b/>
                <w:sz w:val="20"/>
                <w:szCs w:val="20"/>
              </w:rPr>
              <w:t>Guided Practice (5 minutes)</w:t>
            </w:r>
          </w:p>
          <w:p w14:paraId="6F7067A8" w14:textId="77777777" w:rsidR="005C6603" w:rsidRPr="00DD0E96" w:rsidRDefault="005C6603" w:rsidP="00E234B7">
            <w:pPr>
              <w:rPr>
                <w:i/>
                <w:sz w:val="20"/>
                <w:szCs w:val="20"/>
                <w:u w:val="single"/>
              </w:rPr>
            </w:pPr>
            <w:r w:rsidRPr="00DD0E96">
              <w:rPr>
                <w:i/>
                <w:sz w:val="20"/>
                <w:szCs w:val="20"/>
                <w:u w:val="single"/>
              </w:rPr>
              <w:t>Teacher Does:</w:t>
            </w:r>
          </w:p>
          <w:p w14:paraId="464599BB" w14:textId="77777777" w:rsidR="005C6603" w:rsidRPr="00DD0E96" w:rsidRDefault="005C6603" w:rsidP="005C6603">
            <w:pPr>
              <w:numPr>
                <w:ilvl w:val="0"/>
                <w:numId w:val="2"/>
              </w:numPr>
              <w:spacing w:line="276" w:lineRule="auto"/>
              <w:contextualSpacing/>
              <w:rPr>
                <w:b/>
                <w:sz w:val="20"/>
                <w:szCs w:val="20"/>
              </w:rPr>
            </w:pPr>
            <w:r w:rsidRPr="00DD0E96">
              <w:rPr>
                <w:sz w:val="20"/>
                <w:szCs w:val="20"/>
              </w:rPr>
              <w:t>After each student has a rock</w:t>
            </w:r>
            <w:r w:rsidR="007E2F2F">
              <w:rPr>
                <w:sz w:val="20"/>
                <w:szCs w:val="20"/>
              </w:rPr>
              <w:t>,</w:t>
            </w:r>
            <w:r w:rsidRPr="00DD0E96">
              <w:rPr>
                <w:sz w:val="20"/>
                <w:szCs w:val="20"/>
              </w:rPr>
              <w:t xml:space="preserve"> explain the activity.  </w:t>
            </w:r>
            <w:r w:rsidR="007E2F2F">
              <w:rPr>
                <w:sz w:val="20"/>
                <w:szCs w:val="20"/>
              </w:rPr>
              <w:t xml:space="preserve">You can choose to break this next section up into 3 parts.  If so, then you would use the modeling cycle to demonstrate size and have them practice, go back and use the modeling cycle again to have them practice texture, and finally use the modeling cycle again to practice color. </w:t>
            </w:r>
          </w:p>
          <w:p w14:paraId="772784F4" w14:textId="77777777" w:rsidR="005C6603" w:rsidRPr="00C60455" w:rsidRDefault="005C6603" w:rsidP="00E234B7">
            <w:pPr>
              <w:rPr>
                <w:b/>
                <w:sz w:val="20"/>
                <w:szCs w:val="20"/>
                <w:lang w:val="fr-FR"/>
              </w:rPr>
            </w:pPr>
            <w:r w:rsidRPr="00DD0E96">
              <w:rPr>
                <w:b/>
                <w:sz w:val="20"/>
                <w:szCs w:val="20"/>
              </w:rPr>
              <w:t>T:  “</w:t>
            </w:r>
            <w:r w:rsidR="00E64120">
              <w:rPr>
                <w:b/>
                <w:sz w:val="20"/>
                <w:szCs w:val="20"/>
              </w:rPr>
              <w:t xml:space="preserve">Je </w:t>
            </w:r>
            <w:r w:rsidR="00E64120" w:rsidRPr="00E64120">
              <w:rPr>
                <w:b/>
                <w:sz w:val="20"/>
                <w:szCs w:val="20"/>
                <w:lang w:val="fr-FR"/>
              </w:rPr>
              <w:t>vais</w:t>
            </w:r>
            <w:r w:rsidR="00E64120">
              <w:rPr>
                <w:b/>
                <w:sz w:val="20"/>
                <w:szCs w:val="20"/>
                <w:lang w:val="fr-FR"/>
              </w:rPr>
              <w:t xml:space="preserve"> vous donner les consignes, puis je vous donnerais </w:t>
            </w:r>
            <w:r w:rsidR="00E64120" w:rsidRPr="006C267B">
              <w:rPr>
                <w:rFonts w:asciiTheme="majorHAnsi" w:hAnsiTheme="majorHAnsi" w:cstheme="minorHAnsi"/>
                <w:b/>
                <w:sz w:val="20"/>
                <w:szCs w:val="20"/>
              </w:rPr>
              <w:t>à</w:t>
            </w:r>
            <w:r w:rsidR="00E64120">
              <w:rPr>
                <w:rFonts w:asciiTheme="majorHAnsi" w:hAnsiTheme="majorHAnsi" w:cstheme="minorHAnsi"/>
                <w:b/>
                <w:sz w:val="20"/>
                <w:szCs w:val="20"/>
              </w:rPr>
              <w:t xml:space="preserve"> </w:t>
            </w:r>
            <w:r w:rsidR="00E64120" w:rsidRPr="00E64120">
              <w:rPr>
                <w:rFonts w:asciiTheme="majorHAnsi" w:hAnsiTheme="majorHAnsi" w:cstheme="minorHAnsi"/>
                <w:b/>
                <w:sz w:val="20"/>
                <w:szCs w:val="20"/>
                <w:lang w:val="fr-FR"/>
              </w:rPr>
              <w:t>chacun</w:t>
            </w:r>
            <w:r w:rsidR="00E64120">
              <w:rPr>
                <w:rFonts w:asciiTheme="majorHAnsi" w:hAnsiTheme="majorHAnsi" w:cstheme="minorHAnsi"/>
                <w:b/>
                <w:sz w:val="20"/>
                <w:szCs w:val="20"/>
              </w:rPr>
              <w:t xml:space="preserve"> </w:t>
            </w:r>
            <w:r w:rsidR="00E64120" w:rsidRPr="00E64120">
              <w:rPr>
                <w:rFonts w:asciiTheme="majorHAnsi" w:hAnsiTheme="majorHAnsi" w:cstheme="minorHAnsi"/>
                <w:b/>
                <w:sz w:val="20"/>
                <w:szCs w:val="20"/>
                <w:lang w:val="fr-FR"/>
              </w:rPr>
              <w:t>une pierre</w:t>
            </w:r>
            <w:r w:rsidR="00E64120">
              <w:rPr>
                <w:rFonts w:asciiTheme="majorHAnsi" w:hAnsiTheme="majorHAnsi" w:cstheme="minorHAnsi"/>
                <w:b/>
                <w:sz w:val="20"/>
                <w:szCs w:val="20"/>
              </w:rPr>
              <w:t xml:space="preserve">. </w:t>
            </w:r>
            <w:r w:rsidR="00E64120" w:rsidRPr="00E64120">
              <w:rPr>
                <w:rFonts w:asciiTheme="majorHAnsi" w:hAnsiTheme="majorHAnsi" w:cstheme="minorHAnsi"/>
                <w:b/>
                <w:sz w:val="20"/>
                <w:szCs w:val="20"/>
                <w:lang w:val="fr-FR"/>
              </w:rPr>
              <w:t>Chacun</w:t>
            </w:r>
            <w:r w:rsidR="00E64120">
              <w:rPr>
                <w:rFonts w:asciiTheme="majorHAnsi" w:hAnsiTheme="majorHAnsi" w:cstheme="minorHAnsi"/>
                <w:b/>
                <w:sz w:val="20"/>
                <w:szCs w:val="20"/>
              </w:rPr>
              <w:t xml:space="preserve"> aura un </w:t>
            </w:r>
            <w:r w:rsidR="00E64120" w:rsidRPr="00E64120">
              <w:rPr>
                <w:rFonts w:asciiTheme="majorHAnsi" w:hAnsiTheme="majorHAnsi" w:cstheme="minorHAnsi"/>
                <w:b/>
                <w:sz w:val="20"/>
                <w:szCs w:val="20"/>
                <w:lang w:val="fr-FR"/>
              </w:rPr>
              <w:t>partenaire</w:t>
            </w:r>
            <w:r w:rsidR="00E64120">
              <w:rPr>
                <w:rFonts w:asciiTheme="majorHAnsi" w:hAnsiTheme="majorHAnsi" w:cstheme="minorHAnsi"/>
                <w:b/>
                <w:sz w:val="20"/>
                <w:szCs w:val="20"/>
              </w:rPr>
              <w:t xml:space="preserve">. </w:t>
            </w:r>
            <w:r w:rsidR="00C60455" w:rsidRPr="00C60455">
              <w:rPr>
                <w:rFonts w:asciiTheme="majorHAnsi" w:hAnsiTheme="majorHAnsi" w:cstheme="minorHAnsi"/>
                <w:b/>
                <w:sz w:val="20"/>
                <w:szCs w:val="20"/>
                <w:lang w:val="fr-FR"/>
              </w:rPr>
              <w:t>Vous</w:t>
            </w:r>
            <w:r w:rsidR="00C60455">
              <w:rPr>
                <w:rFonts w:asciiTheme="majorHAnsi" w:hAnsiTheme="majorHAnsi" w:cstheme="minorHAnsi"/>
                <w:b/>
                <w:sz w:val="20"/>
                <w:szCs w:val="20"/>
                <w:lang w:val="fr-FR"/>
              </w:rPr>
              <w:t xml:space="preserve"> vous poserez des questions </w:t>
            </w:r>
            <w:r w:rsidR="00C60455" w:rsidRPr="006C267B">
              <w:rPr>
                <w:rFonts w:asciiTheme="majorHAnsi" w:hAnsiTheme="majorHAnsi" w:cstheme="minorHAnsi"/>
                <w:b/>
                <w:sz w:val="20"/>
                <w:szCs w:val="20"/>
              </w:rPr>
              <w:t>à</w:t>
            </w:r>
            <w:r w:rsidR="00C60455">
              <w:rPr>
                <w:rFonts w:asciiTheme="majorHAnsi" w:hAnsiTheme="majorHAnsi" w:cstheme="minorHAnsi"/>
                <w:b/>
                <w:sz w:val="20"/>
                <w:szCs w:val="20"/>
              </w:rPr>
              <w:t xml:space="preserve"> propos de </w:t>
            </w:r>
            <w:r w:rsidR="00C60455" w:rsidRPr="00C60455">
              <w:rPr>
                <w:rFonts w:asciiTheme="majorHAnsi" w:hAnsiTheme="majorHAnsi" w:cstheme="minorHAnsi"/>
                <w:b/>
                <w:sz w:val="20"/>
                <w:szCs w:val="20"/>
                <w:lang w:val="fr-FR"/>
              </w:rPr>
              <w:t>votre</w:t>
            </w:r>
            <w:r w:rsidR="00C60455">
              <w:rPr>
                <w:rFonts w:asciiTheme="majorHAnsi" w:hAnsiTheme="majorHAnsi" w:cstheme="minorHAnsi"/>
                <w:b/>
                <w:sz w:val="20"/>
                <w:szCs w:val="20"/>
              </w:rPr>
              <w:t xml:space="preserve"> </w:t>
            </w:r>
            <w:r w:rsidR="00C60455" w:rsidRPr="00C60455">
              <w:rPr>
                <w:rFonts w:asciiTheme="majorHAnsi" w:hAnsiTheme="majorHAnsi" w:cstheme="minorHAnsi"/>
                <w:b/>
                <w:sz w:val="20"/>
                <w:szCs w:val="20"/>
                <w:lang w:val="fr-FR"/>
              </w:rPr>
              <w:t>pierre</w:t>
            </w:r>
            <w:r w:rsidR="00C60455">
              <w:rPr>
                <w:rFonts w:asciiTheme="majorHAnsi" w:hAnsiTheme="majorHAnsi" w:cstheme="minorHAnsi"/>
                <w:b/>
                <w:sz w:val="20"/>
                <w:szCs w:val="20"/>
              </w:rPr>
              <w:t xml:space="preserve">. </w:t>
            </w:r>
            <w:r w:rsidR="00C60455" w:rsidRPr="00C60455">
              <w:rPr>
                <w:rFonts w:asciiTheme="majorHAnsi" w:hAnsiTheme="majorHAnsi" w:cstheme="minorHAnsi"/>
                <w:b/>
                <w:sz w:val="20"/>
                <w:szCs w:val="20"/>
                <w:lang w:val="fr-FR"/>
              </w:rPr>
              <w:t>Regardez</w:t>
            </w:r>
            <w:r w:rsidR="00C60455">
              <w:rPr>
                <w:rFonts w:asciiTheme="majorHAnsi" w:hAnsiTheme="majorHAnsi" w:cstheme="minorHAnsi"/>
                <w:b/>
                <w:sz w:val="20"/>
                <w:szCs w:val="20"/>
                <w:lang w:val="fr-FR"/>
              </w:rPr>
              <w:t xml:space="preserve"> cette feuille. Elle vous aidera </w:t>
            </w:r>
            <w:r w:rsidR="00C60455" w:rsidRPr="006C267B">
              <w:rPr>
                <w:rFonts w:asciiTheme="majorHAnsi" w:hAnsiTheme="majorHAnsi" w:cstheme="minorHAnsi"/>
                <w:b/>
                <w:sz w:val="20"/>
                <w:szCs w:val="20"/>
              </w:rPr>
              <w:t>à</w:t>
            </w:r>
            <w:r w:rsidR="00C60455">
              <w:rPr>
                <w:rFonts w:asciiTheme="majorHAnsi" w:hAnsiTheme="majorHAnsi" w:cstheme="minorHAnsi"/>
                <w:b/>
                <w:sz w:val="20"/>
                <w:szCs w:val="20"/>
              </w:rPr>
              <w:t xml:space="preserve"> poser les questions. </w:t>
            </w:r>
            <w:r w:rsidR="00C60455" w:rsidRPr="00C60455">
              <w:rPr>
                <w:rFonts w:asciiTheme="majorHAnsi" w:hAnsiTheme="majorHAnsi" w:cstheme="minorHAnsi"/>
                <w:b/>
                <w:sz w:val="20"/>
                <w:szCs w:val="20"/>
                <w:lang w:val="fr-FR"/>
              </w:rPr>
              <w:t>Vous</w:t>
            </w:r>
            <w:r w:rsidR="00C60455">
              <w:rPr>
                <w:rFonts w:asciiTheme="majorHAnsi" w:hAnsiTheme="majorHAnsi" w:cstheme="minorHAnsi"/>
                <w:b/>
                <w:sz w:val="20"/>
                <w:szCs w:val="20"/>
                <w:lang w:val="fr-FR"/>
              </w:rPr>
              <w:t xml:space="preserve"> poserez des questions sur la taille, la texture et la couleur de la pierre, comme cela.</w:t>
            </w:r>
          </w:p>
          <w:p w14:paraId="422485AB" w14:textId="77777777" w:rsidR="005C6603" w:rsidRPr="00C60455" w:rsidRDefault="00C60455" w:rsidP="00C60455">
            <w:pPr>
              <w:ind w:left="720"/>
              <w:rPr>
                <w:rFonts w:asciiTheme="majorHAnsi" w:hAnsiTheme="majorHAnsi"/>
                <w:b/>
                <w:sz w:val="20"/>
                <w:szCs w:val="20"/>
              </w:rPr>
            </w:pPr>
            <w:r w:rsidRPr="00C60455">
              <w:rPr>
                <w:rFonts w:asciiTheme="majorHAnsi" w:hAnsiTheme="majorHAnsi"/>
                <w:b/>
                <w:sz w:val="20"/>
                <w:szCs w:val="20"/>
                <w:lang w:val="fr-FR"/>
              </w:rPr>
              <w:t>El</w:t>
            </w:r>
            <w:r w:rsidRPr="00C60455">
              <w:rPr>
                <w:rFonts w:asciiTheme="majorHAnsi" w:hAnsiTheme="majorHAnsi" w:cs="Arial"/>
                <w:b/>
                <w:sz w:val="20"/>
                <w:szCs w:val="20"/>
                <w:lang w:val="fr-FR"/>
              </w:rPr>
              <w:t>ève</w:t>
            </w:r>
            <w:r>
              <w:rPr>
                <w:rFonts w:asciiTheme="majorHAnsi" w:hAnsiTheme="majorHAnsi" w:cs="Arial"/>
                <w:b/>
                <w:sz w:val="20"/>
                <w:szCs w:val="20"/>
                <w:lang w:val="fr-FR"/>
              </w:rPr>
              <w:t xml:space="preserve"> #1 demandera `De quelle couleur est ta pierre ?`</w:t>
            </w:r>
          </w:p>
          <w:p w14:paraId="0E28C2DF" w14:textId="77777777" w:rsidR="005C6603" w:rsidRPr="00DD0E96" w:rsidRDefault="00C60455" w:rsidP="00E234B7">
            <w:pPr>
              <w:ind w:left="720"/>
              <w:rPr>
                <w:b/>
                <w:sz w:val="20"/>
                <w:szCs w:val="20"/>
              </w:rPr>
            </w:pPr>
            <w:r w:rsidRPr="00C60455">
              <w:rPr>
                <w:rFonts w:asciiTheme="majorHAnsi" w:hAnsiTheme="majorHAnsi"/>
                <w:b/>
                <w:sz w:val="20"/>
                <w:szCs w:val="20"/>
                <w:lang w:val="fr-FR"/>
              </w:rPr>
              <w:t>El</w:t>
            </w:r>
            <w:r w:rsidRPr="00C60455">
              <w:rPr>
                <w:rFonts w:asciiTheme="majorHAnsi" w:hAnsiTheme="majorHAnsi" w:cs="Arial"/>
                <w:b/>
                <w:sz w:val="20"/>
                <w:szCs w:val="20"/>
                <w:lang w:val="fr-FR"/>
              </w:rPr>
              <w:t>ève</w:t>
            </w:r>
            <w:r w:rsidR="005C6603" w:rsidRPr="00DD0E96">
              <w:rPr>
                <w:b/>
                <w:sz w:val="20"/>
                <w:szCs w:val="20"/>
              </w:rPr>
              <w:t xml:space="preserve"> #2 </w:t>
            </w:r>
            <w:r w:rsidRPr="00C60455">
              <w:rPr>
                <w:b/>
                <w:sz w:val="20"/>
                <w:szCs w:val="20"/>
                <w:lang w:val="fr-FR"/>
              </w:rPr>
              <w:t>r</w:t>
            </w:r>
            <w:r w:rsidRPr="00C60455">
              <w:rPr>
                <w:rFonts w:asciiTheme="majorHAnsi" w:hAnsiTheme="majorHAnsi" w:cstheme="minorHAnsi"/>
                <w:b/>
                <w:sz w:val="20"/>
                <w:szCs w:val="20"/>
                <w:lang w:val="fr-FR"/>
              </w:rPr>
              <w:t>épondra</w:t>
            </w:r>
            <w:r>
              <w:rPr>
                <w:rFonts w:asciiTheme="majorHAnsi" w:hAnsiTheme="majorHAnsi" w:cstheme="minorHAnsi"/>
                <w:b/>
                <w:sz w:val="20"/>
                <w:szCs w:val="20"/>
                <w:lang w:val="fr-FR"/>
              </w:rPr>
              <w:t xml:space="preserve"> `ma pierre est marron</w:t>
            </w:r>
            <w:r w:rsidR="005C6603" w:rsidRPr="00DD0E96">
              <w:rPr>
                <w:b/>
                <w:sz w:val="20"/>
                <w:szCs w:val="20"/>
              </w:rPr>
              <w:t>.’</w:t>
            </w:r>
          </w:p>
          <w:p w14:paraId="4CC89F01" w14:textId="77777777" w:rsidR="00C60455" w:rsidRDefault="00C60455" w:rsidP="00E234B7">
            <w:pPr>
              <w:ind w:left="720"/>
              <w:rPr>
                <w:b/>
                <w:sz w:val="20"/>
                <w:szCs w:val="20"/>
              </w:rPr>
            </w:pPr>
            <w:r w:rsidRPr="00C60455">
              <w:rPr>
                <w:rFonts w:asciiTheme="majorHAnsi" w:hAnsiTheme="majorHAnsi"/>
                <w:b/>
                <w:sz w:val="20"/>
                <w:szCs w:val="20"/>
                <w:lang w:val="fr-FR"/>
              </w:rPr>
              <w:t>El</w:t>
            </w:r>
            <w:r w:rsidRPr="00C60455">
              <w:rPr>
                <w:rFonts w:asciiTheme="majorHAnsi" w:hAnsiTheme="majorHAnsi" w:cs="Arial"/>
                <w:b/>
                <w:sz w:val="20"/>
                <w:szCs w:val="20"/>
                <w:lang w:val="fr-FR"/>
              </w:rPr>
              <w:t>ève</w:t>
            </w:r>
            <w:r w:rsidRPr="00DD0E96">
              <w:rPr>
                <w:b/>
                <w:sz w:val="20"/>
                <w:szCs w:val="20"/>
              </w:rPr>
              <w:t xml:space="preserve"> </w:t>
            </w:r>
            <w:r w:rsidR="005C6603" w:rsidRPr="00DD0E96">
              <w:rPr>
                <w:b/>
                <w:sz w:val="20"/>
                <w:szCs w:val="20"/>
              </w:rPr>
              <w:t xml:space="preserve">#2 </w:t>
            </w:r>
            <w:r w:rsidR="00265EC2" w:rsidRPr="00265EC2">
              <w:rPr>
                <w:b/>
                <w:sz w:val="20"/>
                <w:szCs w:val="20"/>
                <w:lang w:val="fr-FR"/>
              </w:rPr>
              <w:t>demandera</w:t>
            </w:r>
            <w:r w:rsidR="00265EC2">
              <w:rPr>
                <w:b/>
                <w:sz w:val="20"/>
                <w:szCs w:val="20"/>
              </w:rPr>
              <w:t xml:space="preserve"> `De </w:t>
            </w:r>
            <w:r w:rsidR="00265EC2">
              <w:rPr>
                <w:rFonts w:asciiTheme="majorHAnsi" w:hAnsiTheme="majorHAnsi" w:cs="Arial"/>
                <w:b/>
                <w:sz w:val="20"/>
                <w:szCs w:val="20"/>
                <w:lang w:val="fr-FR"/>
              </w:rPr>
              <w:t>quelle couleur est ta pierre ?`</w:t>
            </w:r>
          </w:p>
          <w:p w14:paraId="4788D9D5" w14:textId="77777777" w:rsidR="005C6603" w:rsidRPr="00DD0E96" w:rsidRDefault="00C60455" w:rsidP="00E234B7">
            <w:pPr>
              <w:ind w:left="720"/>
              <w:rPr>
                <w:b/>
                <w:sz w:val="20"/>
                <w:szCs w:val="20"/>
              </w:rPr>
            </w:pPr>
            <w:r w:rsidRPr="00C60455">
              <w:rPr>
                <w:rFonts w:asciiTheme="majorHAnsi" w:hAnsiTheme="majorHAnsi"/>
                <w:b/>
                <w:sz w:val="20"/>
                <w:szCs w:val="20"/>
                <w:lang w:val="fr-FR"/>
              </w:rPr>
              <w:t>El</w:t>
            </w:r>
            <w:r w:rsidRPr="00C60455">
              <w:rPr>
                <w:rFonts w:asciiTheme="majorHAnsi" w:hAnsiTheme="majorHAnsi" w:cs="Arial"/>
                <w:b/>
                <w:sz w:val="20"/>
                <w:szCs w:val="20"/>
                <w:lang w:val="fr-FR"/>
              </w:rPr>
              <w:t>ève</w:t>
            </w:r>
            <w:r w:rsidRPr="00DD0E96">
              <w:rPr>
                <w:b/>
                <w:sz w:val="20"/>
                <w:szCs w:val="20"/>
              </w:rPr>
              <w:t xml:space="preserve"> </w:t>
            </w:r>
            <w:r w:rsidR="005C6603" w:rsidRPr="00DD0E96">
              <w:rPr>
                <w:b/>
                <w:sz w:val="20"/>
                <w:szCs w:val="20"/>
              </w:rPr>
              <w:t xml:space="preserve">#1 </w:t>
            </w:r>
            <w:r w:rsidR="00265EC2" w:rsidRPr="00C60455">
              <w:rPr>
                <w:b/>
                <w:sz w:val="20"/>
                <w:szCs w:val="20"/>
                <w:lang w:val="fr-FR"/>
              </w:rPr>
              <w:t>r</w:t>
            </w:r>
            <w:r w:rsidR="00265EC2" w:rsidRPr="00C60455">
              <w:rPr>
                <w:rFonts w:asciiTheme="majorHAnsi" w:hAnsiTheme="majorHAnsi" w:cstheme="minorHAnsi"/>
                <w:b/>
                <w:sz w:val="20"/>
                <w:szCs w:val="20"/>
                <w:lang w:val="fr-FR"/>
              </w:rPr>
              <w:t>épondra</w:t>
            </w:r>
            <w:r w:rsidR="00265EC2">
              <w:rPr>
                <w:rFonts w:asciiTheme="majorHAnsi" w:hAnsiTheme="majorHAnsi" w:cstheme="minorHAnsi"/>
                <w:b/>
                <w:sz w:val="20"/>
                <w:szCs w:val="20"/>
                <w:lang w:val="fr-FR"/>
              </w:rPr>
              <w:t xml:space="preserve"> `ma pierre est </w:t>
            </w:r>
            <w:r w:rsidR="005C6603" w:rsidRPr="00DD0E96">
              <w:rPr>
                <w:b/>
                <w:sz w:val="20"/>
                <w:szCs w:val="20"/>
              </w:rPr>
              <w:t>______.”</w:t>
            </w:r>
          </w:p>
          <w:p w14:paraId="68198C81" w14:textId="77777777" w:rsidR="005C6603" w:rsidRPr="00DD0E96" w:rsidRDefault="00C10DA9" w:rsidP="00E234B7">
            <w:pPr>
              <w:rPr>
                <w:b/>
                <w:sz w:val="20"/>
                <w:szCs w:val="20"/>
              </w:rPr>
            </w:pPr>
            <w:r w:rsidRPr="00C10DA9">
              <w:rPr>
                <w:b/>
                <w:sz w:val="20"/>
                <w:szCs w:val="20"/>
                <w:lang w:val="fr-FR"/>
              </w:rPr>
              <w:t>Vous</w:t>
            </w:r>
            <w:r>
              <w:rPr>
                <w:b/>
                <w:sz w:val="20"/>
                <w:szCs w:val="20"/>
                <w:lang w:val="fr-FR"/>
              </w:rPr>
              <w:t xml:space="preserve"> continuerez jusqu’</w:t>
            </w:r>
            <w:r w:rsidRPr="006C267B">
              <w:rPr>
                <w:rFonts w:asciiTheme="majorHAnsi" w:hAnsiTheme="majorHAnsi" w:cstheme="minorHAnsi"/>
                <w:b/>
                <w:sz w:val="20"/>
                <w:szCs w:val="20"/>
              </w:rPr>
              <w:t xml:space="preserve"> à</w:t>
            </w:r>
            <w:r>
              <w:rPr>
                <w:rFonts w:asciiTheme="majorHAnsi" w:hAnsiTheme="majorHAnsi" w:cstheme="minorHAnsi"/>
                <w:b/>
                <w:sz w:val="20"/>
                <w:szCs w:val="20"/>
              </w:rPr>
              <w:t xml:space="preserve"> </w:t>
            </w:r>
            <w:r w:rsidRPr="00C10DA9">
              <w:rPr>
                <w:rFonts w:asciiTheme="majorHAnsi" w:hAnsiTheme="majorHAnsi" w:cstheme="minorHAnsi"/>
                <w:b/>
                <w:sz w:val="20"/>
                <w:szCs w:val="20"/>
                <w:lang w:val="fr-FR"/>
              </w:rPr>
              <w:t>ce</w:t>
            </w:r>
            <w:r>
              <w:rPr>
                <w:rFonts w:asciiTheme="majorHAnsi" w:hAnsiTheme="majorHAnsi" w:cstheme="minorHAnsi"/>
                <w:b/>
                <w:sz w:val="20"/>
                <w:szCs w:val="20"/>
              </w:rPr>
              <w:t xml:space="preserve"> </w:t>
            </w:r>
            <w:r w:rsidRPr="00C10DA9">
              <w:rPr>
                <w:rFonts w:asciiTheme="majorHAnsi" w:hAnsiTheme="majorHAnsi" w:cstheme="minorHAnsi"/>
                <w:b/>
                <w:sz w:val="20"/>
                <w:szCs w:val="20"/>
                <w:lang w:val="fr-FR"/>
              </w:rPr>
              <w:t>que vous sachiez</w:t>
            </w:r>
            <w:r>
              <w:rPr>
                <w:rFonts w:asciiTheme="majorHAnsi" w:hAnsiTheme="majorHAnsi" w:cstheme="minorHAnsi"/>
                <w:b/>
                <w:sz w:val="20"/>
                <w:szCs w:val="20"/>
                <w:lang w:val="fr-FR"/>
              </w:rPr>
              <w:t xml:space="preserve"> la couleur, la taille et la texture de la pierre de votre partenaire</w:t>
            </w:r>
            <w:r w:rsidR="005C6603" w:rsidRPr="00DD0E96">
              <w:rPr>
                <w:b/>
                <w:sz w:val="20"/>
                <w:szCs w:val="20"/>
              </w:rPr>
              <w:t>.”</w:t>
            </w:r>
          </w:p>
          <w:p w14:paraId="37301FAF" w14:textId="77777777" w:rsidR="005C6603" w:rsidRPr="00DD0E96" w:rsidRDefault="005C6603" w:rsidP="00E234B7">
            <w:pPr>
              <w:rPr>
                <w:b/>
                <w:sz w:val="20"/>
                <w:szCs w:val="20"/>
              </w:rPr>
            </w:pPr>
            <w:r w:rsidRPr="00DD0E96">
              <w:rPr>
                <w:b/>
                <w:sz w:val="20"/>
                <w:szCs w:val="20"/>
              </w:rPr>
              <w:t>T:  “</w:t>
            </w:r>
            <w:r w:rsidR="00C10DA9" w:rsidRPr="00C10DA9">
              <w:rPr>
                <w:b/>
                <w:sz w:val="20"/>
                <w:szCs w:val="20"/>
                <w:lang w:val="fr-FR"/>
              </w:rPr>
              <w:t>S’il</w:t>
            </w:r>
            <w:r w:rsidR="00C10DA9">
              <w:rPr>
                <w:b/>
                <w:sz w:val="20"/>
                <w:szCs w:val="20"/>
              </w:rPr>
              <w:t xml:space="preserve"> </w:t>
            </w:r>
            <w:r w:rsidR="00C10DA9" w:rsidRPr="00C10DA9">
              <w:rPr>
                <w:b/>
                <w:sz w:val="20"/>
                <w:szCs w:val="20"/>
                <w:lang w:val="fr-FR"/>
              </w:rPr>
              <w:t>vous</w:t>
            </w:r>
            <w:r w:rsidR="00C10DA9">
              <w:rPr>
                <w:b/>
                <w:sz w:val="20"/>
                <w:szCs w:val="20"/>
                <w:lang w:val="fr-FR"/>
              </w:rPr>
              <w:t xml:space="preserve"> plait, utilisez cette phrase type, ` Quelle est la _____ de ta </w:t>
            </w:r>
            <w:r w:rsidR="00470318">
              <w:rPr>
                <w:b/>
                <w:sz w:val="20"/>
                <w:szCs w:val="20"/>
                <w:lang w:val="fr-FR"/>
              </w:rPr>
              <w:t>pierre? `</w:t>
            </w:r>
            <w:r w:rsidR="00C10DA9">
              <w:rPr>
                <w:b/>
                <w:sz w:val="20"/>
                <w:szCs w:val="20"/>
                <w:lang w:val="fr-FR"/>
              </w:rPr>
              <w:t xml:space="preserve">  `Ma pierre est ______.`</w:t>
            </w:r>
            <w:r w:rsidRPr="00DD0E96">
              <w:rPr>
                <w:b/>
                <w:sz w:val="20"/>
                <w:szCs w:val="20"/>
              </w:rPr>
              <w:t>”</w:t>
            </w:r>
          </w:p>
          <w:p w14:paraId="4C3C48DA" w14:textId="77777777" w:rsidR="005C6603" w:rsidRPr="00C10DA9" w:rsidRDefault="005C6603" w:rsidP="005C6603">
            <w:pPr>
              <w:numPr>
                <w:ilvl w:val="0"/>
                <w:numId w:val="2"/>
              </w:numPr>
              <w:spacing w:line="276" w:lineRule="auto"/>
              <w:contextualSpacing/>
              <w:rPr>
                <w:b/>
                <w:sz w:val="20"/>
                <w:szCs w:val="20"/>
              </w:rPr>
            </w:pPr>
            <w:r w:rsidRPr="00DD0E96">
              <w:rPr>
                <w:sz w:val="20"/>
                <w:szCs w:val="20"/>
              </w:rPr>
              <w:t>Write the sentence frame on the board or have it already printed out and place it on the board for students to refer to.</w:t>
            </w:r>
          </w:p>
          <w:p w14:paraId="3FC3A997" w14:textId="77777777" w:rsidR="00C10DA9" w:rsidRPr="00DD0E96" w:rsidRDefault="00C10DA9" w:rsidP="00C10DA9">
            <w:pPr>
              <w:spacing w:line="276" w:lineRule="auto"/>
              <w:ind w:left="360"/>
              <w:contextualSpacing/>
              <w:rPr>
                <w:b/>
                <w:sz w:val="20"/>
                <w:szCs w:val="20"/>
              </w:rPr>
            </w:pPr>
          </w:p>
          <w:p w14:paraId="504DC9E4" w14:textId="77777777" w:rsidR="005C6603" w:rsidRPr="00DD0E96" w:rsidRDefault="005C6603" w:rsidP="00E234B7">
            <w:pPr>
              <w:rPr>
                <w:i/>
                <w:sz w:val="20"/>
                <w:szCs w:val="20"/>
                <w:u w:val="single"/>
              </w:rPr>
            </w:pPr>
            <w:r w:rsidRPr="00DD0E96">
              <w:rPr>
                <w:i/>
                <w:sz w:val="20"/>
                <w:szCs w:val="20"/>
                <w:u w:val="single"/>
              </w:rPr>
              <w:t>Two Students Do:</w:t>
            </w:r>
          </w:p>
          <w:p w14:paraId="534706F8" w14:textId="77777777" w:rsidR="005C6603" w:rsidRPr="00DD0E96" w:rsidRDefault="005C6603" w:rsidP="00E234B7">
            <w:pPr>
              <w:rPr>
                <w:b/>
                <w:sz w:val="20"/>
                <w:szCs w:val="20"/>
              </w:rPr>
            </w:pPr>
            <w:r w:rsidRPr="00DD0E96">
              <w:rPr>
                <w:b/>
                <w:sz w:val="20"/>
                <w:szCs w:val="20"/>
              </w:rPr>
              <w:t>T:  “</w:t>
            </w:r>
            <w:r w:rsidR="00C10DA9" w:rsidRPr="00C10DA9">
              <w:rPr>
                <w:b/>
                <w:sz w:val="20"/>
                <w:szCs w:val="20"/>
                <w:lang w:val="fr-FR"/>
              </w:rPr>
              <w:t>J’ai</w:t>
            </w:r>
            <w:r w:rsidR="00C10DA9">
              <w:rPr>
                <w:b/>
                <w:sz w:val="20"/>
                <w:szCs w:val="20"/>
                <w:lang w:val="fr-FR"/>
              </w:rPr>
              <w:t xml:space="preserve"> besoin deux 2 </w:t>
            </w:r>
            <w:r w:rsidR="00C10DA9" w:rsidRPr="003B03AC">
              <w:rPr>
                <w:rFonts w:asciiTheme="majorHAnsi" w:hAnsiTheme="majorHAnsi" w:cstheme="minorHAnsi"/>
                <w:b/>
                <w:sz w:val="20"/>
                <w:szCs w:val="20"/>
                <w:lang w:val="fr-FR"/>
              </w:rPr>
              <w:t>é</w:t>
            </w:r>
            <w:r w:rsidR="00C10DA9">
              <w:rPr>
                <w:rFonts w:asciiTheme="majorHAnsi" w:hAnsiTheme="majorHAnsi" w:cstheme="minorHAnsi"/>
                <w:b/>
                <w:sz w:val="20"/>
                <w:szCs w:val="20"/>
                <w:lang w:val="fr-FR"/>
              </w:rPr>
              <w:t>l</w:t>
            </w:r>
            <w:r w:rsidR="00C10DA9" w:rsidRPr="00C60455">
              <w:rPr>
                <w:rFonts w:asciiTheme="majorHAnsi" w:hAnsiTheme="majorHAnsi" w:cs="Arial"/>
                <w:b/>
                <w:sz w:val="20"/>
                <w:szCs w:val="20"/>
                <w:lang w:val="fr-FR"/>
              </w:rPr>
              <w:t>èv</w:t>
            </w:r>
            <w:r w:rsidR="00C10DA9">
              <w:rPr>
                <w:rFonts w:asciiTheme="majorHAnsi" w:hAnsiTheme="majorHAnsi" w:cs="Arial"/>
                <w:b/>
                <w:sz w:val="20"/>
                <w:szCs w:val="20"/>
                <w:lang w:val="fr-FR"/>
              </w:rPr>
              <w:t>es pour venir m’aider</w:t>
            </w:r>
            <w:r w:rsidRPr="00DD0E96">
              <w:rPr>
                <w:b/>
                <w:sz w:val="20"/>
                <w:szCs w:val="20"/>
              </w:rPr>
              <w:t>.”</w:t>
            </w:r>
          </w:p>
          <w:p w14:paraId="66E33B72" w14:textId="77777777" w:rsidR="005C6603" w:rsidRPr="00DD0E96" w:rsidRDefault="005C6603" w:rsidP="005C6603">
            <w:pPr>
              <w:numPr>
                <w:ilvl w:val="0"/>
                <w:numId w:val="2"/>
              </w:numPr>
              <w:spacing w:line="276" w:lineRule="auto"/>
              <w:contextualSpacing/>
              <w:rPr>
                <w:b/>
                <w:sz w:val="20"/>
                <w:szCs w:val="20"/>
              </w:rPr>
            </w:pPr>
            <w:r w:rsidRPr="00DD0E96">
              <w:rPr>
                <w:sz w:val="20"/>
                <w:szCs w:val="20"/>
              </w:rPr>
              <w:t>Choose two students to come up and demonstrate the activity.</w:t>
            </w:r>
          </w:p>
          <w:p w14:paraId="366C7F13" w14:textId="77777777" w:rsidR="005C6603" w:rsidRPr="00002643" w:rsidRDefault="005C6603" w:rsidP="00E234B7">
            <w:pPr>
              <w:rPr>
                <w:b/>
                <w:sz w:val="20"/>
                <w:szCs w:val="20"/>
                <w:lang w:val="fr-FR"/>
              </w:rPr>
            </w:pPr>
            <w:r w:rsidRPr="00DD0E96">
              <w:rPr>
                <w:b/>
                <w:sz w:val="20"/>
                <w:szCs w:val="20"/>
              </w:rPr>
              <w:t>T:  “</w:t>
            </w:r>
            <w:r w:rsidR="002C5537">
              <w:rPr>
                <w:b/>
                <w:sz w:val="20"/>
                <w:szCs w:val="20"/>
              </w:rPr>
              <w:t xml:space="preserve">Je </w:t>
            </w:r>
            <w:r w:rsidR="002C5537" w:rsidRPr="002C5537">
              <w:rPr>
                <w:b/>
                <w:sz w:val="20"/>
                <w:szCs w:val="20"/>
                <w:lang w:val="fr-FR"/>
              </w:rPr>
              <w:t>vous</w:t>
            </w:r>
            <w:r w:rsidR="002C5537">
              <w:rPr>
                <w:b/>
                <w:sz w:val="20"/>
                <w:szCs w:val="20"/>
              </w:rPr>
              <w:t xml:space="preserve"> </w:t>
            </w:r>
            <w:r w:rsidR="002C5537" w:rsidRPr="002C5537">
              <w:rPr>
                <w:b/>
                <w:sz w:val="20"/>
                <w:szCs w:val="20"/>
                <w:lang w:val="fr-FR"/>
              </w:rPr>
              <w:t xml:space="preserve">donne une pierre </w:t>
            </w:r>
            <w:r w:rsidR="002C5537" w:rsidRPr="006C267B">
              <w:rPr>
                <w:rFonts w:asciiTheme="majorHAnsi" w:hAnsiTheme="majorHAnsi" w:cstheme="minorHAnsi"/>
                <w:b/>
                <w:sz w:val="20"/>
                <w:szCs w:val="20"/>
              </w:rPr>
              <w:t>à</w:t>
            </w:r>
            <w:r w:rsidR="002C5537">
              <w:rPr>
                <w:rFonts w:asciiTheme="majorHAnsi" w:hAnsiTheme="majorHAnsi" w:cstheme="minorHAnsi"/>
                <w:b/>
                <w:sz w:val="20"/>
                <w:szCs w:val="20"/>
              </w:rPr>
              <w:t xml:space="preserve"> </w:t>
            </w:r>
            <w:r w:rsidR="002C5537" w:rsidRPr="002C5537">
              <w:rPr>
                <w:rFonts w:asciiTheme="majorHAnsi" w:hAnsiTheme="majorHAnsi" w:cstheme="minorHAnsi"/>
                <w:b/>
                <w:sz w:val="20"/>
                <w:szCs w:val="20"/>
                <w:lang w:val="fr-FR"/>
              </w:rPr>
              <w:t>chacun</w:t>
            </w:r>
            <w:r w:rsidR="002C5537">
              <w:rPr>
                <w:rFonts w:asciiTheme="majorHAnsi" w:hAnsiTheme="majorHAnsi" w:cstheme="minorHAnsi"/>
                <w:b/>
                <w:sz w:val="20"/>
                <w:szCs w:val="20"/>
              </w:rPr>
              <w:t xml:space="preserve">. </w:t>
            </w:r>
            <w:r w:rsidR="002C5537" w:rsidRPr="002C5537">
              <w:rPr>
                <w:rFonts w:asciiTheme="majorHAnsi" w:hAnsiTheme="majorHAnsi" w:cstheme="minorHAnsi"/>
                <w:b/>
                <w:sz w:val="20"/>
                <w:szCs w:val="20"/>
                <w:lang w:val="fr-FR"/>
              </w:rPr>
              <w:t>Tu</w:t>
            </w:r>
            <w:r w:rsidR="002C5537">
              <w:rPr>
                <w:rFonts w:asciiTheme="majorHAnsi" w:hAnsiTheme="majorHAnsi" w:cstheme="minorHAnsi"/>
                <w:b/>
                <w:sz w:val="20"/>
                <w:szCs w:val="20"/>
                <w:lang w:val="fr-FR"/>
              </w:rPr>
              <w:t xml:space="preserve"> es l’</w:t>
            </w:r>
            <w:r w:rsidR="002C5537" w:rsidRPr="003B03AC">
              <w:rPr>
                <w:rFonts w:asciiTheme="majorHAnsi" w:hAnsiTheme="majorHAnsi" w:cstheme="minorHAnsi"/>
                <w:b/>
                <w:sz w:val="20"/>
                <w:szCs w:val="20"/>
                <w:lang w:val="fr-FR"/>
              </w:rPr>
              <w:t>é</w:t>
            </w:r>
            <w:r w:rsidR="002C5537">
              <w:rPr>
                <w:rFonts w:asciiTheme="majorHAnsi" w:hAnsiTheme="majorHAnsi" w:cstheme="minorHAnsi"/>
                <w:b/>
                <w:sz w:val="20"/>
                <w:szCs w:val="20"/>
                <w:lang w:val="fr-FR"/>
              </w:rPr>
              <w:t>l</w:t>
            </w:r>
            <w:r w:rsidR="002C5537" w:rsidRPr="00C60455">
              <w:rPr>
                <w:rFonts w:asciiTheme="majorHAnsi" w:hAnsiTheme="majorHAnsi" w:cs="Arial"/>
                <w:b/>
                <w:sz w:val="20"/>
                <w:szCs w:val="20"/>
                <w:lang w:val="fr-FR"/>
              </w:rPr>
              <w:t>èv</w:t>
            </w:r>
            <w:r w:rsidR="002C5537">
              <w:rPr>
                <w:rFonts w:asciiTheme="majorHAnsi" w:hAnsiTheme="majorHAnsi" w:cs="Arial"/>
                <w:b/>
                <w:sz w:val="20"/>
                <w:szCs w:val="20"/>
                <w:lang w:val="fr-FR"/>
              </w:rPr>
              <w:t>e #1 et tu es l’</w:t>
            </w:r>
            <w:r w:rsidR="002C5537" w:rsidRPr="003B03AC">
              <w:rPr>
                <w:rFonts w:asciiTheme="majorHAnsi" w:hAnsiTheme="majorHAnsi" w:cstheme="minorHAnsi"/>
                <w:b/>
                <w:sz w:val="20"/>
                <w:szCs w:val="20"/>
                <w:lang w:val="fr-FR"/>
              </w:rPr>
              <w:t>é</w:t>
            </w:r>
            <w:r w:rsidR="002C5537">
              <w:rPr>
                <w:rFonts w:asciiTheme="majorHAnsi" w:hAnsiTheme="majorHAnsi" w:cstheme="minorHAnsi"/>
                <w:b/>
                <w:sz w:val="20"/>
                <w:szCs w:val="20"/>
                <w:lang w:val="fr-FR"/>
              </w:rPr>
              <w:t>l</w:t>
            </w:r>
            <w:r w:rsidR="002C5537" w:rsidRPr="00C60455">
              <w:rPr>
                <w:rFonts w:asciiTheme="majorHAnsi" w:hAnsiTheme="majorHAnsi" w:cs="Arial"/>
                <w:b/>
                <w:sz w:val="20"/>
                <w:szCs w:val="20"/>
                <w:lang w:val="fr-FR"/>
              </w:rPr>
              <w:t>èv</w:t>
            </w:r>
            <w:r w:rsidR="002C5537">
              <w:rPr>
                <w:rFonts w:asciiTheme="majorHAnsi" w:hAnsiTheme="majorHAnsi" w:cs="Arial"/>
                <w:b/>
                <w:sz w:val="20"/>
                <w:szCs w:val="20"/>
                <w:lang w:val="fr-FR"/>
              </w:rPr>
              <w:t>e #2. El</w:t>
            </w:r>
            <w:r w:rsidR="002C5537" w:rsidRPr="00C60455">
              <w:rPr>
                <w:rFonts w:asciiTheme="majorHAnsi" w:hAnsiTheme="majorHAnsi" w:cs="Arial"/>
                <w:b/>
                <w:sz w:val="20"/>
                <w:szCs w:val="20"/>
                <w:lang w:val="fr-FR"/>
              </w:rPr>
              <w:t>èv</w:t>
            </w:r>
            <w:r w:rsidR="002C5537">
              <w:rPr>
                <w:rFonts w:asciiTheme="majorHAnsi" w:hAnsiTheme="majorHAnsi" w:cs="Arial"/>
                <w:b/>
                <w:sz w:val="20"/>
                <w:szCs w:val="20"/>
                <w:lang w:val="fr-FR"/>
              </w:rPr>
              <w:t xml:space="preserve">e #1 </w:t>
            </w:r>
            <w:r w:rsidR="00002643">
              <w:rPr>
                <w:rFonts w:asciiTheme="majorHAnsi" w:hAnsiTheme="majorHAnsi" w:cs="Arial"/>
                <w:b/>
                <w:sz w:val="20"/>
                <w:szCs w:val="20"/>
                <w:lang w:val="fr-FR"/>
              </w:rPr>
              <w:t xml:space="preserve">pose des questions </w:t>
            </w:r>
            <w:r w:rsidR="00002643" w:rsidRPr="006C267B">
              <w:rPr>
                <w:rFonts w:asciiTheme="majorHAnsi" w:hAnsiTheme="majorHAnsi" w:cstheme="minorHAnsi"/>
                <w:b/>
                <w:sz w:val="20"/>
                <w:szCs w:val="20"/>
              </w:rPr>
              <w:t>à</w:t>
            </w:r>
            <w:r w:rsidR="00002643">
              <w:rPr>
                <w:rFonts w:asciiTheme="majorHAnsi" w:hAnsiTheme="majorHAnsi" w:cstheme="minorHAnsi"/>
                <w:b/>
                <w:sz w:val="20"/>
                <w:szCs w:val="20"/>
              </w:rPr>
              <w:t xml:space="preserve"> l</w:t>
            </w:r>
            <w:r w:rsidR="00002643">
              <w:rPr>
                <w:rFonts w:asciiTheme="majorHAnsi" w:hAnsiTheme="majorHAnsi" w:cstheme="minorHAnsi"/>
                <w:b/>
                <w:sz w:val="20"/>
                <w:szCs w:val="20"/>
                <w:lang w:val="fr-FR"/>
              </w:rPr>
              <w:t>’</w:t>
            </w:r>
            <w:r w:rsidR="00002643" w:rsidRPr="003B03AC">
              <w:rPr>
                <w:rFonts w:asciiTheme="majorHAnsi" w:hAnsiTheme="majorHAnsi" w:cstheme="minorHAnsi"/>
                <w:b/>
                <w:sz w:val="20"/>
                <w:szCs w:val="20"/>
                <w:lang w:val="fr-FR"/>
              </w:rPr>
              <w:t>é</w:t>
            </w:r>
            <w:r w:rsidR="00002643">
              <w:rPr>
                <w:rFonts w:asciiTheme="majorHAnsi" w:hAnsiTheme="majorHAnsi" w:cstheme="minorHAnsi"/>
                <w:b/>
                <w:sz w:val="20"/>
                <w:szCs w:val="20"/>
                <w:lang w:val="fr-FR"/>
              </w:rPr>
              <w:t>l</w:t>
            </w:r>
            <w:r w:rsidR="00002643" w:rsidRPr="00C60455">
              <w:rPr>
                <w:rFonts w:asciiTheme="majorHAnsi" w:hAnsiTheme="majorHAnsi" w:cs="Arial"/>
                <w:b/>
                <w:sz w:val="20"/>
                <w:szCs w:val="20"/>
                <w:lang w:val="fr-FR"/>
              </w:rPr>
              <w:t>èv</w:t>
            </w:r>
            <w:r w:rsidR="00002643">
              <w:rPr>
                <w:rFonts w:asciiTheme="majorHAnsi" w:hAnsiTheme="majorHAnsi" w:cs="Arial"/>
                <w:b/>
                <w:sz w:val="20"/>
                <w:szCs w:val="20"/>
                <w:lang w:val="fr-FR"/>
              </w:rPr>
              <w:t>e #2 sur sa pierre.</w:t>
            </w:r>
            <w:r w:rsidRPr="00DD0E96">
              <w:rPr>
                <w:b/>
                <w:sz w:val="20"/>
                <w:szCs w:val="20"/>
              </w:rPr>
              <w:t>”</w:t>
            </w:r>
          </w:p>
          <w:p w14:paraId="7B53BCA3" w14:textId="77777777" w:rsidR="005C6603" w:rsidRPr="00DD0E96" w:rsidRDefault="005C6603" w:rsidP="00E234B7">
            <w:pPr>
              <w:rPr>
                <w:i/>
                <w:sz w:val="20"/>
                <w:szCs w:val="20"/>
              </w:rPr>
            </w:pPr>
            <w:r w:rsidRPr="00DD0E96">
              <w:rPr>
                <w:sz w:val="20"/>
                <w:szCs w:val="20"/>
              </w:rPr>
              <w:t>S:</w:t>
            </w:r>
            <w:r w:rsidRPr="00DD0E96">
              <w:rPr>
                <w:b/>
                <w:sz w:val="20"/>
                <w:szCs w:val="20"/>
              </w:rPr>
              <w:t xml:space="preserve">  </w:t>
            </w:r>
            <w:r w:rsidRPr="00DD0E96">
              <w:rPr>
                <w:i/>
                <w:sz w:val="20"/>
                <w:szCs w:val="20"/>
              </w:rPr>
              <w:t>start the activity by asking and answering questions.</w:t>
            </w:r>
          </w:p>
          <w:p w14:paraId="5678B705" w14:textId="77777777" w:rsidR="005C6603" w:rsidRPr="00DD0E96" w:rsidRDefault="005C6603" w:rsidP="005C6603">
            <w:pPr>
              <w:numPr>
                <w:ilvl w:val="0"/>
                <w:numId w:val="2"/>
              </w:numPr>
              <w:spacing w:line="276" w:lineRule="auto"/>
              <w:contextualSpacing/>
              <w:rPr>
                <w:i/>
                <w:sz w:val="20"/>
                <w:szCs w:val="20"/>
              </w:rPr>
            </w:pPr>
            <w:r w:rsidRPr="00DD0E96">
              <w:rPr>
                <w:sz w:val="20"/>
                <w:szCs w:val="20"/>
              </w:rPr>
              <w:t xml:space="preserve">As the students demonstrate the question and answer activity the teacher will need to help and prod the students through the process.  </w:t>
            </w:r>
          </w:p>
          <w:p w14:paraId="701213C1" w14:textId="77777777" w:rsidR="005C6603" w:rsidRPr="00DD0E96" w:rsidRDefault="005C6603" w:rsidP="00E234B7">
            <w:pPr>
              <w:rPr>
                <w:i/>
                <w:sz w:val="20"/>
                <w:szCs w:val="20"/>
              </w:rPr>
            </w:pPr>
            <w:r w:rsidRPr="00DD0E96">
              <w:rPr>
                <w:i/>
                <w:sz w:val="20"/>
                <w:szCs w:val="20"/>
              </w:rPr>
              <w:t>All Students Do:</w:t>
            </w:r>
          </w:p>
          <w:p w14:paraId="008CC442" w14:textId="77777777" w:rsidR="00600562" w:rsidRDefault="005C6603" w:rsidP="00E234B7">
            <w:pPr>
              <w:rPr>
                <w:b/>
                <w:sz w:val="20"/>
                <w:szCs w:val="20"/>
              </w:rPr>
            </w:pPr>
            <w:r w:rsidRPr="00DD0E96">
              <w:rPr>
                <w:b/>
                <w:sz w:val="20"/>
                <w:szCs w:val="20"/>
              </w:rPr>
              <w:t xml:space="preserve">T: </w:t>
            </w:r>
            <w:r w:rsidR="00600562">
              <w:rPr>
                <w:b/>
                <w:sz w:val="20"/>
                <w:szCs w:val="20"/>
              </w:rPr>
              <w:t xml:space="preserve"> “</w:t>
            </w:r>
            <w:r w:rsidR="00002643" w:rsidRPr="00002643">
              <w:rPr>
                <w:b/>
                <w:sz w:val="20"/>
                <w:szCs w:val="20"/>
                <w:lang w:val="fr-FR"/>
              </w:rPr>
              <w:t>Maintenant</w:t>
            </w:r>
            <w:r w:rsidR="005F7190">
              <w:rPr>
                <w:b/>
                <w:sz w:val="20"/>
                <w:szCs w:val="20"/>
                <w:lang w:val="fr-FR"/>
              </w:rPr>
              <w:t xml:space="preserve"> que vous savez ce qu’il faut faire, je vais vous donnez </w:t>
            </w:r>
            <w:r w:rsidR="005F7190" w:rsidRPr="006C267B">
              <w:rPr>
                <w:rFonts w:asciiTheme="majorHAnsi" w:hAnsiTheme="majorHAnsi" w:cstheme="minorHAnsi"/>
                <w:b/>
                <w:sz w:val="20"/>
                <w:szCs w:val="20"/>
              </w:rPr>
              <w:t>à</w:t>
            </w:r>
            <w:r w:rsidR="005F7190">
              <w:rPr>
                <w:rFonts w:asciiTheme="majorHAnsi" w:hAnsiTheme="majorHAnsi" w:cstheme="minorHAnsi"/>
                <w:b/>
                <w:sz w:val="20"/>
                <w:szCs w:val="20"/>
              </w:rPr>
              <w:t xml:space="preserve"> </w:t>
            </w:r>
            <w:r w:rsidR="005F7190" w:rsidRPr="002C5537">
              <w:rPr>
                <w:rFonts w:asciiTheme="majorHAnsi" w:hAnsiTheme="majorHAnsi" w:cstheme="minorHAnsi"/>
                <w:b/>
                <w:sz w:val="20"/>
                <w:szCs w:val="20"/>
                <w:lang w:val="fr-FR"/>
              </w:rPr>
              <w:t>chacun</w:t>
            </w:r>
            <w:r w:rsidR="005F7190">
              <w:rPr>
                <w:b/>
                <w:sz w:val="20"/>
                <w:szCs w:val="20"/>
                <w:lang w:val="fr-FR"/>
              </w:rPr>
              <w:t xml:space="preserve"> une pierre sur une serviette en papier</w:t>
            </w:r>
            <w:r w:rsidR="00600562">
              <w:rPr>
                <w:b/>
                <w:sz w:val="20"/>
                <w:szCs w:val="20"/>
              </w:rPr>
              <w:t>.”</w:t>
            </w:r>
          </w:p>
          <w:p w14:paraId="3351D63E" w14:textId="77777777" w:rsidR="00600562" w:rsidRPr="00600562" w:rsidRDefault="00600562" w:rsidP="00600562">
            <w:pPr>
              <w:pStyle w:val="ListParagraph"/>
              <w:numPr>
                <w:ilvl w:val="0"/>
                <w:numId w:val="2"/>
              </w:numPr>
              <w:rPr>
                <w:b/>
                <w:sz w:val="20"/>
                <w:szCs w:val="20"/>
              </w:rPr>
            </w:pPr>
            <w:r w:rsidRPr="00600562">
              <w:rPr>
                <w:sz w:val="20"/>
                <w:szCs w:val="20"/>
              </w:rPr>
              <w:t>Hand each student a paper towel and a rock</w:t>
            </w:r>
          </w:p>
          <w:p w14:paraId="6594E030" w14:textId="77777777" w:rsidR="005C6603" w:rsidRPr="00C90218" w:rsidRDefault="005C6603" w:rsidP="00E234B7">
            <w:pPr>
              <w:rPr>
                <w:b/>
                <w:sz w:val="20"/>
                <w:szCs w:val="20"/>
                <w:lang w:val="fr-FR"/>
              </w:rPr>
            </w:pPr>
            <w:r w:rsidRPr="00DD0E96">
              <w:rPr>
                <w:b/>
                <w:sz w:val="20"/>
                <w:szCs w:val="20"/>
              </w:rPr>
              <w:t xml:space="preserve"> </w:t>
            </w:r>
            <w:r w:rsidR="00600562">
              <w:rPr>
                <w:b/>
                <w:sz w:val="20"/>
                <w:szCs w:val="20"/>
              </w:rPr>
              <w:t xml:space="preserve">T:  </w:t>
            </w:r>
            <w:r w:rsidRPr="00DD0E96">
              <w:rPr>
                <w:b/>
                <w:sz w:val="20"/>
                <w:szCs w:val="20"/>
              </w:rPr>
              <w:t>“</w:t>
            </w:r>
            <w:r w:rsidR="00C90218" w:rsidRPr="00C90218">
              <w:rPr>
                <w:b/>
                <w:sz w:val="20"/>
                <w:szCs w:val="20"/>
                <w:lang w:val="fr-FR"/>
              </w:rPr>
              <w:t xml:space="preserve">Tout le monde a </w:t>
            </w:r>
            <w:r w:rsidR="00C90218">
              <w:rPr>
                <w:b/>
                <w:sz w:val="20"/>
                <w:szCs w:val="20"/>
                <w:lang w:val="fr-FR"/>
              </w:rPr>
              <w:t>une pierre et un partenaire. Vous pouvez commencer à décrire vos pierres</w:t>
            </w:r>
            <w:r w:rsidRPr="00DD0E96">
              <w:rPr>
                <w:b/>
                <w:sz w:val="20"/>
                <w:szCs w:val="20"/>
              </w:rPr>
              <w:t>.</w:t>
            </w:r>
          </w:p>
          <w:p w14:paraId="1B698AB6" w14:textId="77777777" w:rsidR="005C6603" w:rsidRPr="00DD0E96" w:rsidRDefault="005C6603" w:rsidP="005C6603">
            <w:pPr>
              <w:numPr>
                <w:ilvl w:val="0"/>
                <w:numId w:val="2"/>
              </w:numPr>
              <w:spacing w:line="276" w:lineRule="auto"/>
              <w:contextualSpacing/>
              <w:rPr>
                <w:b/>
                <w:sz w:val="20"/>
                <w:szCs w:val="20"/>
              </w:rPr>
            </w:pPr>
            <w:r w:rsidRPr="00DD0E96">
              <w:rPr>
                <w:sz w:val="20"/>
                <w:szCs w:val="20"/>
              </w:rPr>
              <w:t>The teacher will walk around the class as the students do the activity to keep the students on task and answer questions as needed.</w:t>
            </w:r>
          </w:p>
          <w:p w14:paraId="3AFB2E40" w14:textId="77777777" w:rsidR="005C6603" w:rsidRPr="00DD0E96" w:rsidRDefault="005C6603" w:rsidP="00E234B7">
            <w:pPr>
              <w:rPr>
                <w:b/>
                <w:sz w:val="20"/>
                <w:szCs w:val="20"/>
              </w:rPr>
            </w:pPr>
          </w:p>
          <w:p w14:paraId="512A27B0" w14:textId="77777777" w:rsidR="005C6603" w:rsidRPr="00DD0E96" w:rsidRDefault="005C6603" w:rsidP="00E234B7">
            <w:pPr>
              <w:rPr>
                <w:b/>
                <w:sz w:val="20"/>
                <w:szCs w:val="20"/>
              </w:rPr>
            </w:pPr>
            <w:r w:rsidRPr="00DD0E96">
              <w:rPr>
                <w:b/>
                <w:sz w:val="20"/>
                <w:szCs w:val="20"/>
              </w:rPr>
              <w:t>Independent Practice: (7 minutes)</w:t>
            </w:r>
          </w:p>
          <w:p w14:paraId="59416DFE" w14:textId="77777777" w:rsidR="005C6603" w:rsidRPr="00DD0E96" w:rsidRDefault="005C6603" w:rsidP="005C6603">
            <w:pPr>
              <w:numPr>
                <w:ilvl w:val="0"/>
                <w:numId w:val="2"/>
              </w:numPr>
              <w:spacing w:line="276" w:lineRule="auto"/>
              <w:contextualSpacing/>
              <w:rPr>
                <w:b/>
                <w:sz w:val="20"/>
                <w:szCs w:val="20"/>
              </w:rPr>
            </w:pPr>
            <w:r w:rsidRPr="00DD0E96">
              <w:rPr>
                <w:sz w:val="20"/>
                <w:szCs w:val="20"/>
              </w:rPr>
              <w:t xml:space="preserve">Bring the students back together and explain the Rockin’ Rocks </w:t>
            </w:r>
            <w:r w:rsidR="00CB2614">
              <w:rPr>
                <w:sz w:val="20"/>
                <w:szCs w:val="20"/>
              </w:rPr>
              <w:t>Worksheet</w:t>
            </w:r>
            <w:r w:rsidRPr="00DD0E96">
              <w:rPr>
                <w:sz w:val="20"/>
                <w:szCs w:val="20"/>
              </w:rPr>
              <w:t>.</w:t>
            </w:r>
          </w:p>
          <w:p w14:paraId="3E25880F" w14:textId="77777777" w:rsidR="005C6603" w:rsidRPr="00DD0E96" w:rsidRDefault="005C6603" w:rsidP="00E234B7">
            <w:pPr>
              <w:rPr>
                <w:b/>
                <w:sz w:val="20"/>
                <w:szCs w:val="20"/>
              </w:rPr>
            </w:pPr>
            <w:r w:rsidRPr="00DD0E96">
              <w:rPr>
                <w:b/>
                <w:sz w:val="20"/>
                <w:szCs w:val="20"/>
              </w:rPr>
              <w:t xml:space="preserve">T:  </w:t>
            </w:r>
            <w:r w:rsidRPr="000C0E64">
              <w:rPr>
                <w:b/>
                <w:sz w:val="20"/>
                <w:szCs w:val="20"/>
              </w:rPr>
              <w:t>“</w:t>
            </w:r>
            <w:r w:rsidR="00C90218" w:rsidRPr="000C0E64">
              <w:rPr>
                <w:b/>
                <w:sz w:val="20"/>
                <w:szCs w:val="20"/>
                <w:lang w:val="fr-FR"/>
              </w:rPr>
              <w:t xml:space="preserve">La prochaine étape </w:t>
            </w:r>
            <w:r w:rsidR="00D80934" w:rsidRPr="000C0E64">
              <w:rPr>
                <w:b/>
                <w:sz w:val="20"/>
                <w:szCs w:val="20"/>
                <w:lang w:val="fr-FR"/>
              </w:rPr>
              <w:t xml:space="preserve">est la feuille des </w:t>
            </w:r>
            <w:r w:rsidR="000C0E64" w:rsidRPr="000C0E64">
              <w:rPr>
                <w:b/>
                <w:sz w:val="20"/>
                <w:szCs w:val="20"/>
                <w:lang w:val="fr-FR"/>
              </w:rPr>
              <w:t>pierres</w:t>
            </w:r>
            <w:r w:rsidRPr="000C0E64">
              <w:rPr>
                <w:b/>
                <w:sz w:val="20"/>
                <w:szCs w:val="20"/>
              </w:rPr>
              <w:t>.”</w:t>
            </w:r>
          </w:p>
          <w:p w14:paraId="40E178AC" w14:textId="77777777" w:rsidR="005C6603" w:rsidRPr="00D80934" w:rsidRDefault="005C6603" w:rsidP="00E234B7">
            <w:pPr>
              <w:rPr>
                <w:b/>
                <w:sz w:val="20"/>
                <w:szCs w:val="20"/>
                <w:lang w:val="fr-FR"/>
              </w:rPr>
            </w:pPr>
            <w:r w:rsidRPr="00DD0E96">
              <w:rPr>
                <w:b/>
                <w:sz w:val="20"/>
                <w:szCs w:val="20"/>
              </w:rPr>
              <w:t>T:  “</w:t>
            </w:r>
            <w:r w:rsidR="00D80934" w:rsidRPr="00D80934">
              <w:rPr>
                <w:b/>
                <w:sz w:val="20"/>
                <w:szCs w:val="20"/>
                <w:lang w:val="fr-FR"/>
              </w:rPr>
              <w:t xml:space="preserve">Vous aurez chacun </w:t>
            </w:r>
            <w:r w:rsidR="00D80934">
              <w:rPr>
                <w:b/>
                <w:sz w:val="20"/>
                <w:szCs w:val="20"/>
                <w:lang w:val="fr-FR"/>
              </w:rPr>
              <w:t>une feuille. Sur cette feuille, vous devrez dessiner et légender votre pierre. Je vais vous montrer</w:t>
            </w:r>
            <w:r w:rsidRPr="00DD0E96">
              <w:rPr>
                <w:b/>
                <w:sz w:val="20"/>
                <w:szCs w:val="20"/>
              </w:rPr>
              <w:t>.”</w:t>
            </w:r>
          </w:p>
          <w:p w14:paraId="24DF346E" w14:textId="77777777" w:rsidR="005C6603" w:rsidRPr="00DD0E96" w:rsidRDefault="005C6603" w:rsidP="005C6603">
            <w:pPr>
              <w:numPr>
                <w:ilvl w:val="0"/>
                <w:numId w:val="2"/>
              </w:numPr>
              <w:spacing w:line="276" w:lineRule="auto"/>
              <w:contextualSpacing/>
              <w:rPr>
                <w:b/>
                <w:sz w:val="20"/>
                <w:szCs w:val="20"/>
              </w:rPr>
            </w:pPr>
            <w:r w:rsidRPr="00DD0E96">
              <w:rPr>
                <w:sz w:val="20"/>
                <w:szCs w:val="20"/>
              </w:rPr>
              <w:t xml:space="preserve">The teacher will draw and label the rock she has in front of her.  As the teacher draws and labels their rock do a think aloud.  </w:t>
            </w:r>
          </w:p>
          <w:p w14:paraId="21EB208D" w14:textId="77777777" w:rsidR="005C6603" w:rsidRPr="009F0641" w:rsidRDefault="005C6603" w:rsidP="00E234B7">
            <w:pPr>
              <w:rPr>
                <w:b/>
                <w:sz w:val="20"/>
                <w:szCs w:val="20"/>
                <w:lang w:val="fr-FR"/>
              </w:rPr>
            </w:pPr>
            <w:r w:rsidRPr="00DD0E96">
              <w:rPr>
                <w:b/>
                <w:sz w:val="20"/>
                <w:szCs w:val="20"/>
              </w:rPr>
              <w:t>T:  “</w:t>
            </w:r>
            <w:r w:rsidR="00D80934">
              <w:rPr>
                <w:b/>
                <w:sz w:val="20"/>
                <w:szCs w:val="20"/>
                <w:lang w:val="fr-FR"/>
              </w:rPr>
              <w:t>Ma pierre est petite. Il vaut mieux que je dessiner un</w:t>
            </w:r>
            <w:r w:rsidR="009F0641">
              <w:rPr>
                <w:b/>
                <w:sz w:val="20"/>
                <w:szCs w:val="20"/>
                <w:lang w:val="fr-FR"/>
              </w:rPr>
              <w:t>e</w:t>
            </w:r>
            <w:r w:rsidR="00D80934">
              <w:rPr>
                <w:b/>
                <w:sz w:val="20"/>
                <w:szCs w:val="20"/>
                <w:lang w:val="fr-FR"/>
              </w:rPr>
              <w:t xml:space="preserve"> </w:t>
            </w:r>
            <w:r w:rsidR="009F0641">
              <w:rPr>
                <w:b/>
                <w:sz w:val="20"/>
                <w:szCs w:val="20"/>
                <w:lang w:val="fr-FR"/>
              </w:rPr>
              <w:t>petite pierre. Ma pierre est rouge. Il vaut mieux que je la colorie en rouge. Enfin, ma pierre est rugueuse avec beaucoup de petites particules</w:t>
            </w:r>
            <w:r w:rsidRPr="00DD0E96">
              <w:rPr>
                <w:b/>
                <w:sz w:val="20"/>
                <w:szCs w:val="20"/>
              </w:rPr>
              <w:t>.”</w:t>
            </w:r>
          </w:p>
          <w:p w14:paraId="544C8ABA" w14:textId="77777777" w:rsidR="005C6603" w:rsidRPr="009F0641" w:rsidRDefault="005C6603" w:rsidP="00E234B7">
            <w:pPr>
              <w:rPr>
                <w:b/>
                <w:sz w:val="20"/>
                <w:szCs w:val="20"/>
                <w:lang w:val="fr-FR"/>
              </w:rPr>
            </w:pPr>
            <w:r w:rsidRPr="00DD0E96">
              <w:rPr>
                <w:b/>
                <w:sz w:val="20"/>
                <w:szCs w:val="20"/>
              </w:rPr>
              <w:t>T:  “</w:t>
            </w:r>
            <w:r w:rsidR="009F0641">
              <w:rPr>
                <w:b/>
                <w:sz w:val="20"/>
                <w:szCs w:val="20"/>
                <w:lang w:val="fr-FR"/>
              </w:rPr>
              <w:t xml:space="preserve">Maintenant, je dois la légender… petite, comment dois-je écrire </w:t>
            </w:r>
            <w:r w:rsidR="00470318">
              <w:rPr>
                <w:b/>
                <w:sz w:val="20"/>
                <w:szCs w:val="20"/>
                <w:lang w:val="fr-FR"/>
              </w:rPr>
              <w:t>petite?</w:t>
            </w:r>
            <w:r w:rsidR="009F0641">
              <w:rPr>
                <w:b/>
                <w:sz w:val="20"/>
                <w:szCs w:val="20"/>
                <w:lang w:val="fr-FR"/>
              </w:rPr>
              <w:t xml:space="preserve"> Qui peut m’aider à écrire petite ? Regardez vos cartes si vous avez besoin d’aide</w:t>
            </w:r>
            <w:r w:rsidR="006C72FD">
              <w:rPr>
                <w:b/>
                <w:sz w:val="20"/>
                <w:szCs w:val="20"/>
              </w:rPr>
              <w:t>.</w:t>
            </w:r>
            <w:r w:rsidRPr="00DD0E96">
              <w:rPr>
                <w:b/>
                <w:sz w:val="20"/>
                <w:szCs w:val="20"/>
              </w:rPr>
              <w:t>”</w:t>
            </w:r>
          </w:p>
          <w:p w14:paraId="1772E2AE" w14:textId="77777777" w:rsidR="005C6603" w:rsidRPr="00DD0E96" w:rsidRDefault="005C6603" w:rsidP="005C6603">
            <w:pPr>
              <w:numPr>
                <w:ilvl w:val="0"/>
                <w:numId w:val="2"/>
              </w:numPr>
              <w:spacing w:line="276" w:lineRule="auto"/>
              <w:contextualSpacing/>
              <w:rPr>
                <w:b/>
                <w:sz w:val="20"/>
                <w:szCs w:val="20"/>
              </w:rPr>
            </w:pPr>
            <w:r w:rsidRPr="00DD0E96">
              <w:rPr>
                <w:sz w:val="20"/>
                <w:szCs w:val="20"/>
              </w:rPr>
              <w:t>Choose one student to come up and write small on the board.</w:t>
            </w:r>
          </w:p>
          <w:p w14:paraId="2D6EF046" w14:textId="77777777" w:rsidR="005C6603" w:rsidRPr="009F0641" w:rsidRDefault="005C6603" w:rsidP="00E234B7">
            <w:pPr>
              <w:rPr>
                <w:b/>
                <w:sz w:val="20"/>
                <w:szCs w:val="20"/>
                <w:lang w:val="fr-FR"/>
              </w:rPr>
            </w:pPr>
            <w:r w:rsidRPr="00DD0E96">
              <w:rPr>
                <w:b/>
                <w:sz w:val="20"/>
                <w:szCs w:val="20"/>
              </w:rPr>
              <w:t>T:  “</w:t>
            </w:r>
            <w:r w:rsidR="009F0641">
              <w:rPr>
                <w:b/>
                <w:sz w:val="20"/>
                <w:szCs w:val="20"/>
                <w:lang w:val="fr-FR"/>
              </w:rPr>
              <w:t>Bon travail. Et voici comment on écrit grosse. Et pour la couleur ? Ma pierre est rouge. Qui peut m’aider à écrire rouge ? Une fois encore, regardez les cartes si vous avez besoin d’aide</w:t>
            </w:r>
            <w:r w:rsidR="006C72FD">
              <w:rPr>
                <w:b/>
                <w:sz w:val="20"/>
                <w:szCs w:val="20"/>
              </w:rPr>
              <w:t>.</w:t>
            </w:r>
            <w:r w:rsidRPr="00DD0E96">
              <w:rPr>
                <w:b/>
                <w:sz w:val="20"/>
                <w:szCs w:val="20"/>
              </w:rPr>
              <w:t>”</w:t>
            </w:r>
          </w:p>
          <w:p w14:paraId="140476B6" w14:textId="77777777" w:rsidR="005C6603" w:rsidRPr="00DD0E96" w:rsidRDefault="005C6603" w:rsidP="00E234B7">
            <w:pPr>
              <w:rPr>
                <w:i/>
                <w:sz w:val="20"/>
                <w:szCs w:val="20"/>
              </w:rPr>
            </w:pPr>
            <w:r w:rsidRPr="00DD0E96">
              <w:rPr>
                <w:sz w:val="20"/>
                <w:szCs w:val="20"/>
              </w:rPr>
              <w:t>S:</w:t>
            </w:r>
            <w:r w:rsidRPr="00DD0E96">
              <w:rPr>
                <w:b/>
                <w:sz w:val="20"/>
                <w:szCs w:val="20"/>
              </w:rPr>
              <w:t xml:space="preserve">  </w:t>
            </w:r>
            <w:r w:rsidRPr="00DD0E96">
              <w:rPr>
                <w:i/>
                <w:sz w:val="20"/>
                <w:szCs w:val="20"/>
              </w:rPr>
              <w:t>will come up and write red.</w:t>
            </w:r>
          </w:p>
          <w:p w14:paraId="0A4AF053" w14:textId="77777777" w:rsidR="005C6603" w:rsidRPr="009F0641" w:rsidRDefault="005C6603" w:rsidP="00E234B7">
            <w:pPr>
              <w:rPr>
                <w:b/>
                <w:sz w:val="20"/>
                <w:szCs w:val="20"/>
                <w:lang w:val="fr-FR"/>
              </w:rPr>
            </w:pPr>
            <w:r w:rsidRPr="00DD0E96">
              <w:rPr>
                <w:b/>
                <w:sz w:val="20"/>
                <w:szCs w:val="20"/>
              </w:rPr>
              <w:t>T:  “</w:t>
            </w:r>
            <w:r w:rsidR="009F0641">
              <w:rPr>
                <w:b/>
                <w:sz w:val="20"/>
                <w:szCs w:val="20"/>
                <w:lang w:val="fr-FR"/>
              </w:rPr>
              <w:t xml:space="preserve">Bien, où dans la classe peut-on trouver le reste des </w:t>
            </w:r>
            <w:r w:rsidR="00470318">
              <w:rPr>
                <w:b/>
                <w:sz w:val="20"/>
                <w:szCs w:val="20"/>
                <w:lang w:val="fr-FR"/>
              </w:rPr>
              <w:t>couleurs?</w:t>
            </w:r>
            <w:r w:rsidRPr="00DD0E96">
              <w:rPr>
                <w:b/>
                <w:sz w:val="20"/>
                <w:szCs w:val="20"/>
              </w:rPr>
              <w:t>”</w:t>
            </w:r>
          </w:p>
          <w:p w14:paraId="77F24936" w14:textId="77777777" w:rsidR="005C6603" w:rsidRPr="00DD0E96" w:rsidRDefault="005C6603" w:rsidP="00E234B7">
            <w:pPr>
              <w:rPr>
                <w:i/>
                <w:sz w:val="20"/>
                <w:szCs w:val="20"/>
              </w:rPr>
            </w:pPr>
            <w:r w:rsidRPr="00DD0E96">
              <w:rPr>
                <w:sz w:val="20"/>
                <w:szCs w:val="20"/>
              </w:rPr>
              <w:t>S:</w:t>
            </w:r>
            <w:r w:rsidRPr="00DD0E96">
              <w:rPr>
                <w:b/>
                <w:sz w:val="20"/>
                <w:szCs w:val="20"/>
              </w:rPr>
              <w:t xml:space="preserve">  </w:t>
            </w:r>
            <w:r w:rsidRPr="00DD0E96">
              <w:rPr>
                <w:i/>
                <w:sz w:val="20"/>
                <w:szCs w:val="20"/>
              </w:rPr>
              <w:t>will point to the place in the room where the colors are posted.</w:t>
            </w:r>
          </w:p>
          <w:p w14:paraId="24EF8B23" w14:textId="77777777" w:rsidR="005C6603" w:rsidRPr="009F0641" w:rsidRDefault="005C6603" w:rsidP="00E234B7">
            <w:pPr>
              <w:rPr>
                <w:b/>
                <w:sz w:val="20"/>
                <w:szCs w:val="20"/>
                <w:lang w:val="fr-FR"/>
              </w:rPr>
            </w:pPr>
            <w:r w:rsidRPr="00DD0E96">
              <w:rPr>
                <w:b/>
                <w:sz w:val="20"/>
                <w:szCs w:val="20"/>
              </w:rPr>
              <w:t>T:  “</w:t>
            </w:r>
            <w:r w:rsidR="009F0641">
              <w:rPr>
                <w:b/>
                <w:sz w:val="20"/>
                <w:szCs w:val="20"/>
                <w:lang w:val="fr-FR"/>
              </w:rPr>
              <w:t>Enfin, la pierre est rugueuse et pas lisse. Je vais écrire rugueuse au tableau. Maintenant, je vais écrire lisse</w:t>
            </w:r>
            <w:r w:rsidRPr="00DD0E96">
              <w:rPr>
                <w:b/>
                <w:sz w:val="20"/>
                <w:szCs w:val="20"/>
              </w:rPr>
              <w:t>.”</w:t>
            </w:r>
          </w:p>
          <w:p w14:paraId="14B9948F" w14:textId="77777777" w:rsidR="005C6603" w:rsidRPr="00367E3A" w:rsidRDefault="005C6603" w:rsidP="00E234B7">
            <w:pPr>
              <w:rPr>
                <w:b/>
                <w:sz w:val="20"/>
                <w:szCs w:val="20"/>
                <w:lang w:val="fr-FR"/>
              </w:rPr>
            </w:pPr>
            <w:r w:rsidRPr="00DD0E96">
              <w:rPr>
                <w:b/>
                <w:sz w:val="20"/>
                <w:szCs w:val="20"/>
              </w:rPr>
              <w:t>T:  “</w:t>
            </w:r>
            <w:r w:rsidR="009F0641">
              <w:rPr>
                <w:b/>
                <w:sz w:val="20"/>
                <w:szCs w:val="20"/>
                <w:lang w:val="fr-FR"/>
              </w:rPr>
              <w:t xml:space="preserve">Maintenant, nous sommes prêts. Quand </w:t>
            </w:r>
            <w:r w:rsidR="00367E3A">
              <w:rPr>
                <w:b/>
                <w:sz w:val="20"/>
                <w:szCs w:val="20"/>
                <w:lang w:val="fr-FR"/>
              </w:rPr>
              <w:t>vous avez une feuille, retournez à votre table et commencez à dessiner et légender votre pierre</w:t>
            </w:r>
            <w:r w:rsidRPr="00DD0E96">
              <w:rPr>
                <w:b/>
                <w:sz w:val="20"/>
                <w:szCs w:val="20"/>
              </w:rPr>
              <w:t>.”</w:t>
            </w:r>
          </w:p>
          <w:p w14:paraId="2E84F96F" w14:textId="77777777" w:rsidR="005C6603" w:rsidRPr="00DD0E96" w:rsidRDefault="005C6603" w:rsidP="005C6603">
            <w:pPr>
              <w:numPr>
                <w:ilvl w:val="0"/>
                <w:numId w:val="2"/>
              </w:numPr>
              <w:spacing w:line="276" w:lineRule="auto"/>
              <w:contextualSpacing/>
              <w:rPr>
                <w:b/>
                <w:sz w:val="20"/>
                <w:szCs w:val="20"/>
              </w:rPr>
            </w:pPr>
            <w:r w:rsidRPr="00DD0E96">
              <w:rPr>
                <w:sz w:val="20"/>
                <w:szCs w:val="20"/>
              </w:rPr>
              <w:t>Pass out the papers and observe the students while they are working by walking around the classroom.</w:t>
            </w:r>
          </w:p>
          <w:p w14:paraId="3E61D5BD" w14:textId="77777777" w:rsidR="005C6603" w:rsidRPr="00DD0E96" w:rsidRDefault="005C6603" w:rsidP="00E234B7">
            <w:pPr>
              <w:rPr>
                <w:b/>
                <w:sz w:val="20"/>
                <w:szCs w:val="20"/>
              </w:rPr>
            </w:pPr>
          </w:p>
          <w:p w14:paraId="4A519943" w14:textId="77777777" w:rsidR="005C6603" w:rsidRPr="00DD0E96" w:rsidRDefault="005C6603" w:rsidP="00E234B7">
            <w:pPr>
              <w:rPr>
                <w:b/>
                <w:sz w:val="20"/>
                <w:szCs w:val="20"/>
              </w:rPr>
            </w:pPr>
            <w:r w:rsidRPr="00DD0E96">
              <w:rPr>
                <w:b/>
                <w:sz w:val="20"/>
                <w:szCs w:val="20"/>
              </w:rPr>
              <w:t>Closing:  (3 minutes)</w:t>
            </w:r>
          </w:p>
          <w:p w14:paraId="377184DE" w14:textId="77777777" w:rsidR="005C6603" w:rsidRPr="00DD0E96" w:rsidRDefault="005C6603" w:rsidP="005C6603">
            <w:pPr>
              <w:numPr>
                <w:ilvl w:val="0"/>
                <w:numId w:val="2"/>
              </w:numPr>
              <w:spacing w:line="276" w:lineRule="auto"/>
              <w:contextualSpacing/>
              <w:rPr>
                <w:sz w:val="20"/>
                <w:szCs w:val="20"/>
              </w:rPr>
            </w:pPr>
            <w:r w:rsidRPr="00DD0E96">
              <w:rPr>
                <w:sz w:val="20"/>
                <w:szCs w:val="20"/>
              </w:rPr>
              <w:t>Bring the class back together to present their rocks.</w:t>
            </w:r>
          </w:p>
          <w:p w14:paraId="19031736" w14:textId="77777777" w:rsidR="005C6603" w:rsidRPr="00367E3A" w:rsidRDefault="005C6603" w:rsidP="00E234B7">
            <w:pPr>
              <w:rPr>
                <w:b/>
                <w:sz w:val="20"/>
                <w:szCs w:val="20"/>
                <w:lang w:val="fr-FR"/>
              </w:rPr>
            </w:pPr>
            <w:r w:rsidRPr="00DD0E96">
              <w:rPr>
                <w:b/>
                <w:sz w:val="20"/>
                <w:szCs w:val="20"/>
              </w:rPr>
              <w:t>T:  “</w:t>
            </w:r>
            <w:r w:rsidR="00367E3A">
              <w:rPr>
                <w:b/>
                <w:sz w:val="20"/>
                <w:szCs w:val="20"/>
                <w:lang w:val="fr-FR"/>
              </w:rPr>
              <w:t xml:space="preserve">Vous avez tous dessiné et légendé vos </w:t>
            </w:r>
            <w:r w:rsidR="00470318">
              <w:rPr>
                <w:b/>
                <w:sz w:val="20"/>
                <w:szCs w:val="20"/>
                <w:lang w:val="fr-FR"/>
              </w:rPr>
              <w:t>pierres!</w:t>
            </w:r>
            <w:r w:rsidR="00367E3A">
              <w:rPr>
                <w:b/>
                <w:sz w:val="20"/>
                <w:szCs w:val="20"/>
                <w:lang w:val="fr-FR"/>
              </w:rPr>
              <w:t xml:space="preserve"> Je vais choisir 3 élèves pour venir décrire leur pierre à la classe</w:t>
            </w:r>
            <w:r w:rsidRPr="00DD0E96">
              <w:rPr>
                <w:b/>
                <w:sz w:val="20"/>
                <w:szCs w:val="20"/>
              </w:rPr>
              <w:t>.”</w:t>
            </w:r>
          </w:p>
          <w:p w14:paraId="269E2EF0" w14:textId="77777777" w:rsidR="005C6603" w:rsidRPr="00DD0E96" w:rsidRDefault="005C6603" w:rsidP="00E234B7">
            <w:pPr>
              <w:rPr>
                <w:i/>
                <w:sz w:val="20"/>
                <w:szCs w:val="20"/>
              </w:rPr>
            </w:pPr>
            <w:r w:rsidRPr="00DD0E96">
              <w:rPr>
                <w:sz w:val="20"/>
                <w:szCs w:val="20"/>
              </w:rPr>
              <w:t>S:</w:t>
            </w:r>
            <w:r w:rsidRPr="00DD0E96">
              <w:rPr>
                <w:b/>
                <w:sz w:val="20"/>
                <w:szCs w:val="20"/>
              </w:rPr>
              <w:t xml:space="preserve">  </w:t>
            </w:r>
            <w:r w:rsidRPr="00DD0E96">
              <w:rPr>
                <w:i/>
                <w:sz w:val="20"/>
                <w:szCs w:val="20"/>
              </w:rPr>
              <w:t>3 students will come up and describe their rocks, “</w:t>
            </w:r>
            <w:r w:rsidR="00367E3A">
              <w:rPr>
                <w:i/>
                <w:sz w:val="20"/>
                <w:szCs w:val="20"/>
                <w:lang w:val="fr-FR"/>
              </w:rPr>
              <w:t>Ma pierre est</w:t>
            </w:r>
            <w:r w:rsidRPr="00DD0E96">
              <w:rPr>
                <w:i/>
                <w:sz w:val="20"/>
                <w:szCs w:val="20"/>
              </w:rPr>
              <w:t xml:space="preserve"> ________”.</w:t>
            </w:r>
          </w:p>
          <w:p w14:paraId="1D7B6922" w14:textId="77777777" w:rsidR="005C6603" w:rsidRPr="00F5213E" w:rsidRDefault="005C6603" w:rsidP="00E234B7">
            <w:pPr>
              <w:rPr>
                <w:b/>
                <w:sz w:val="20"/>
                <w:szCs w:val="20"/>
                <w:lang w:val="fr-FR"/>
              </w:rPr>
            </w:pPr>
            <w:r w:rsidRPr="00DD0E96">
              <w:rPr>
                <w:b/>
                <w:sz w:val="20"/>
                <w:szCs w:val="20"/>
              </w:rPr>
              <w:t>T:  “</w:t>
            </w:r>
            <w:r w:rsidR="00F5213E" w:rsidRPr="00F5213E">
              <w:rPr>
                <w:b/>
                <w:sz w:val="20"/>
                <w:szCs w:val="20"/>
                <w:lang w:val="fr-FR"/>
              </w:rPr>
              <w:t>Faisons un cercle intérieur/extérieur</w:t>
            </w:r>
            <w:r w:rsidR="00F5213E">
              <w:rPr>
                <w:b/>
                <w:sz w:val="20"/>
                <w:szCs w:val="20"/>
                <w:lang w:val="fr-FR"/>
              </w:rPr>
              <w:t xml:space="preserve"> comme ça tout le monde peut parler de sa pierre</w:t>
            </w:r>
            <w:r w:rsidR="00B92F18">
              <w:rPr>
                <w:b/>
                <w:sz w:val="20"/>
                <w:szCs w:val="20"/>
              </w:rPr>
              <w:t>.</w:t>
            </w:r>
            <w:r w:rsidRPr="00DD0E96">
              <w:rPr>
                <w:b/>
                <w:sz w:val="20"/>
                <w:szCs w:val="20"/>
              </w:rPr>
              <w:t>”</w:t>
            </w:r>
            <w:ins w:id="1" w:author="Eileen" w:date="2012-08-30T07:13:00Z">
              <w:r w:rsidR="005B4EC6">
                <w:rPr>
                  <w:b/>
                  <w:sz w:val="20"/>
                  <w:szCs w:val="20"/>
                </w:rPr>
                <w:t xml:space="preserve"> </w:t>
              </w:r>
            </w:ins>
          </w:p>
          <w:p w14:paraId="227CFCD1" w14:textId="77777777" w:rsidR="00B92F18" w:rsidRPr="00B92F18" w:rsidRDefault="00B92F18" w:rsidP="005C6603">
            <w:pPr>
              <w:numPr>
                <w:ilvl w:val="0"/>
                <w:numId w:val="2"/>
              </w:numPr>
              <w:spacing w:line="276" w:lineRule="auto"/>
              <w:contextualSpacing/>
              <w:rPr>
                <w:i/>
                <w:sz w:val="20"/>
                <w:szCs w:val="20"/>
              </w:rPr>
            </w:pPr>
            <w:r>
              <w:rPr>
                <w:sz w:val="20"/>
                <w:szCs w:val="20"/>
              </w:rPr>
              <w:t>Remind the students to ask and answer all three questions about the rocks like the sentence frame.</w:t>
            </w:r>
          </w:p>
          <w:p w14:paraId="2FFBB1FF" w14:textId="77777777" w:rsidR="00B92F18" w:rsidRPr="00B92F18" w:rsidRDefault="00B92F18" w:rsidP="005C6603">
            <w:pPr>
              <w:numPr>
                <w:ilvl w:val="0"/>
                <w:numId w:val="2"/>
              </w:numPr>
              <w:spacing w:line="276" w:lineRule="auto"/>
              <w:contextualSpacing/>
              <w:rPr>
                <w:i/>
                <w:sz w:val="20"/>
                <w:szCs w:val="20"/>
              </w:rPr>
            </w:pPr>
            <w:r>
              <w:rPr>
                <w:sz w:val="20"/>
                <w:szCs w:val="20"/>
              </w:rPr>
              <w:t xml:space="preserve">Teacher watches students and when almost all have finished, give a signal.  The inside circle does not move.  The outside circles moves like the hands of a clock just one person over.  </w:t>
            </w:r>
          </w:p>
          <w:p w14:paraId="65E855D5" w14:textId="77777777" w:rsidR="00B92F18" w:rsidRPr="00B92F18" w:rsidRDefault="00B92F18" w:rsidP="005C6603">
            <w:pPr>
              <w:numPr>
                <w:ilvl w:val="0"/>
                <w:numId w:val="2"/>
              </w:numPr>
              <w:spacing w:line="276" w:lineRule="auto"/>
              <w:contextualSpacing/>
              <w:rPr>
                <w:i/>
                <w:sz w:val="20"/>
                <w:szCs w:val="20"/>
              </w:rPr>
            </w:pPr>
            <w:r>
              <w:rPr>
                <w:sz w:val="20"/>
                <w:szCs w:val="20"/>
              </w:rPr>
              <w:t>Students again ask and answer questions about their rocks until the signal is given.</w:t>
            </w:r>
          </w:p>
          <w:p w14:paraId="1D31B030" w14:textId="77777777" w:rsidR="005C6603" w:rsidRPr="00DD0E96" w:rsidRDefault="005C6603" w:rsidP="005C6603">
            <w:pPr>
              <w:numPr>
                <w:ilvl w:val="0"/>
                <w:numId w:val="2"/>
              </w:numPr>
              <w:spacing w:line="276" w:lineRule="auto"/>
              <w:contextualSpacing/>
              <w:rPr>
                <w:i/>
                <w:sz w:val="20"/>
                <w:szCs w:val="20"/>
              </w:rPr>
            </w:pPr>
            <w:r w:rsidRPr="00DD0E96">
              <w:rPr>
                <w:sz w:val="20"/>
                <w:szCs w:val="20"/>
              </w:rPr>
              <w:t>When complete collect all the student papers and put into a book for the class library.</w:t>
            </w:r>
          </w:p>
        </w:tc>
      </w:tr>
      <w:tr w:rsidR="005C6603" w:rsidRPr="00DD0E96" w14:paraId="08CEE5AA" w14:textId="77777777" w:rsidTr="00E234B7">
        <w:tc>
          <w:tcPr>
            <w:tcW w:w="10998" w:type="dxa"/>
            <w:gridSpan w:val="5"/>
            <w:shd w:val="clear" w:color="auto" w:fill="CCFFCC"/>
          </w:tcPr>
          <w:p w14:paraId="4FE46A4D" w14:textId="77777777" w:rsidR="005C6603" w:rsidRPr="00DD0E96" w:rsidRDefault="005C6603" w:rsidP="00E234B7">
            <w:pPr>
              <w:rPr>
                <w:b/>
              </w:rPr>
            </w:pPr>
            <w:r w:rsidRPr="00DD0E96">
              <w:rPr>
                <w:b/>
              </w:rPr>
              <w:lastRenderedPageBreak/>
              <w:t>Assessment:</w:t>
            </w:r>
          </w:p>
        </w:tc>
      </w:tr>
      <w:tr w:rsidR="005C6603" w:rsidRPr="00DD0E96" w14:paraId="49999842" w14:textId="77777777" w:rsidTr="00E234B7">
        <w:tc>
          <w:tcPr>
            <w:tcW w:w="10998" w:type="dxa"/>
            <w:gridSpan w:val="5"/>
            <w:shd w:val="clear" w:color="auto" w:fill="auto"/>
          </w:tcPr>
          <w:p w14:paraId="044D6E7F" w14:textId="77777777" w:rsidR="005C6603" w:rsidRPr="00DD0E96" w:rsidRDefault="005C6603" w:rsidP="00E234B7">
            <w:pPr>
              <w:rPr>
                <w:rFonts w:ascii="Calibri" w:hAnsi="Calibri"/>
                <w:sz w:val="20"/>
              </w:rPr>
            </w:pPr>
            <w:r w:rsidRPr="00DD0E96">
              <w:rPr>
                <w:rFonts w:ascii="Calibri" w:hAnsi="Calibri"/>
                <w:sz w:val="20"/>
              </w:rPr>
              <w:t>Observations of student conversations.</w:t>
            </w:r>
          </w:p>
          <w:p w14:paraId="2994B968" w14:textId="77777777" w:rsidR="005C6603" w:rsidRPr="00DD0E96" w:rsidRDefault="005C6603" w:rsidP="00775D0A">
            <w:pPr>
              <w:rPr>
                <w:b/>
              </w:rPr>
            </w:pPr>
            <w:r w:rsidRPr="00DD0E96">
              <w:rPr>
                <w:rFonts w:ascii="Calibri" w:hAnsi="Calibri"/>
                <w:sz w:val="20"/>
              </w:rPr>
              <w:t xml:space="preserve">Rockin’ Rocks </w:t>
            </w:r>
            <w:r w:rsidR="00775D0A">
              <w:rPr>
                <w:rFonts w:ascii="Calibri" w:hAnsi="Calibri"/>
                <w:sz w:val="20"/>
              </w:rPr>
              <w:t>book</w:t>
            </w:r>
          </w:p>
        </w:tc>
      </w:tr>
      <w:tr w:rsidR="005C6603" w:rsidRPr="00DD0E96" w14:paraId="683EF0C1" w14:textId="77777777" w:rsidTr="00E234B7">
        <w:tc>
          <w:tcPr>
            <w:tcW w:w="10998" w:type="dxa"/>
            <w:gridSpan w:val="5"/>
            <w:shd w:val="clear" w:color="auto" w:fill="CCFFCC"/>
          </w:tcPr>
          <w:p w14:paraId="2472EEC6" w14:textId="77777777" w:rsidR="005C6603" w:rsidRPr="00DD0E96" w:rsidRDefault="005C6603" w:rsidP="00E234B7">
            <w:pPr>
              <w:rPr>
                <w:rFonts w:ascii="Calibri" w:hAnsi="Calibri"/>
                <w:b/>
                <w:sz w:val="20"/>
                <w:szCs w:val="20"/>
              </w:rPr>
            </w:pPr>
            <w:r w:rsidRPr="00DD0E96">
              <w:rPr>
                <w:rFonts w:ascii="Calibri" w:hAnsi="Calibri"/>
                <w:b/>
                <w:sz w:val="20"/>
                <w:szCs w:val="20"/>
              </w:rPr>
              <w:t>Extra Ideas:</w:t>
            </w:r>
          </w:p>
        </w:tc>
      </w:tr>
      <w:tr w:rsidR="005C6603" w:rsidRPr="00DD0E96" w14:paraId="0DB4DDA0" w14:textId="77777777" w:rsidTr="00E234B7">
        <w:tc>
          <w:tcPr>
            <w:tcW w:w="10998" w:type="dxa"/>
            <w:gridSpan w:val="5"/>
            <w:shd w:val="clear" w:color="auto" w:fill="auto"/>
          </w:tcPr>
          <w:p w14:paraId="51A6F940" w14:textId="77777777" w:rsidR="005C6603" w:rsidRPr="00DD0E96" w:rsidRDefault="005C6603" w:rsidP="005C6603">
            <w:pPr>
              <w:numPr>
                <w:ilvl w:val="0"/>
                <w:numId w:val="2"/>
              </w:numPr>
              <w:spacing w:line="276" w:lineRule="auto"/>
              <w:contextualSpacing/>
              <w:rPr>
                <w:rFonts w:ascii="Calibri" w:hAnsi="Calibri"/>
                <w:sz w:val="20"/>
              </w:rPr>
            </w:pPr>
            <w:r w:rsidRPr="00DD0E96">
              <w:rPr>
                <w:rFonts w:ascii="Calibri" w:hAnsi="Calibri"/>
                <w:sz w:val="20"/>
              </w:rPr>
              <w:t>Student need to complete the 2</w:t>
            </w:r>
            <w:r w:rsidRPr="00DD0E96">
              <w:rPr>
                <w:rFonts w:ascii="Calibri" w:hAnsi="Calibri"/>
                <w:sz w:val="20"/>
                <w:vertAlign w:val="superscript"/>
              </w:rPr>
              <w:t>nd</w:t>
            </w:r>
            <w:r w:rsidRPr="00DD0E96">
              <w:rPr>
                <w:rFonts w:ascii="Calibri" w:hAnsi="Calibri"/>
                <w:sz w:val="20"/>
              </w:rPr>
              <w:t xml:space="preserve"> two pages of the Rockin’ Rocks book during centers.  </w:t>
            </w:r>
          </w:p>
        </w:tc>
      </w:tr>
    </w:tbl>
    <w:p w14:paraId="6EA700A3" w14:textId="77777777" w:rsidR="005C6603" w:rsidRDefault="005C6603" w:rsidP="005C6603"/>
    <w:p w14:paraId="17D0724A" w14:textId="77777777" w:rsidR="005C6603" w:rsidRDefault="005C6603" w:rsidP="005C6603">
      <w:pPr>
        <w:jc w:val="center"/>
        <w:rPr>
          <w:sz w:val="40"/>
          <w:szCs w:val="40"/>
        </w:rPr>
      </w:pPr>
    </w:p>
    <w:p w14:paraId="32BD4B23" w14:textId="77777777" w:rsidR="005C6603" w:rsidRDefault="005C6603" w:rsidP="005C6603">
      <w:pPr>
        <w:jc w:val="center"/>
        <w:rPr>
          <w:sz w:val="40"/>
          <w:szCs w:val="40"/>
        </w:rPr>
      </w:pPr>
    </w:p>
    <w:p w14:paraId="22F857C8" w14:textId="77777777" w:rsidR="005C6603" w:rsidRDefault="005C6603" w:rsidP="005C6603">
      <w:pPr>
        <w:jc w:val="center"/>
        <w:rPr>
          <w:sz w:val="40"/>
          <w:szCs w:val="40"/>
        </w:rPr>
      </w:pPr>
    </w:p>
    <w:p w14:paraId="2C4C53DF" w14:textId="77777777" w:rsidR="005C6603" w:rsidRPr="007C270F" w:rsidRDefault="005C6603" w:rsidP="005C6603">
      <w:pPr>
        <w:rPr>
          <w:sz w:val="48"/>
          <w:szCs w:val="48"/>
        </w:rPr>
      </w:pPr>
    </w:p>
    <w:p w14:paraId="073A5F0B" w14:textId="77777777" w:rsidR="00B96359" w:rsidRDefault="00B96359">
      <w:pPr>
        <w:spacing w:after="200" w:line="276" w:lineRule="auto"/>
      </w:pPr>
      <w:r>
        <w:br w:type="page"/>
      </w:r>
    </w:p>
    <w:p w14:paraId="655CD1FB" w14:textId="77777777" w:rsidR="00565CB3" w:rsidRDefault="00893498">
      <w:pPr>
        <w:rPr>
          <w:sz w:val="96"/>
          <w:szCs w:val="96"/>
        </w:rPr>
      </w:pPr>
      <w:r w:rsidRPr="00893498">
        <w:rPr>
          <w:sz w:val="96"/>
          <w:szCs w:val="96"/>
          <w:lang w:val="fr-FR"/>
        </w:rPr>
        <w:t>Quelle</w:t>
      </w:r>
      <w:r>
        <w:rPr>
          <w:sz w:val="96"/>
          <w:szCs w:val="96"/>
        </w:rPr>
        <w:t xml:space="preserve"> </w:t>
      </w:r>
      <w:r w:rsidRPr="00893498">
        <w:rPr>
          <w:sz w:val="96"/>
          <w:szCs w:val="96"/>
          <w:lang w:val="fr-FR"/>
        </w:rPr>
        <w:t xml:space="preserve">est </w:t>
      </w:r>
      <w:r>
        <w:rPr>
          <w:sz w:val="96"/>
          <w:szCs w:val="96"/>
        </w:rPr>
        <w:t xml:space="preserve">la ________ de ta </w:t>
      </w:r>
      <w:r w:rsidRPr="00893498">
        <w:rPr>
          <w:sz w:val="96"/>
          <w:szCs w:val="96"/>
          <w:lang w:val="fr-FR"/>
        </w:rPr>
        <w:t xml:space="preserve">pierre </w:t>
      </w:r>
      <w:r w:rsidR="00B96359">
        <w:rPr>
          <w:sz w:val="96"/>
          <w:szCs w:val="96"/>
        </w:rPr>
        <w:t>?</w:t>
      </w:r>
    </w:p>
    <w:p w14:paraId="34F071BC" w14:textId="77777777" w:rsidR="00B96359" w:rsidRDefault="00B96359">
      <w:pPr>
        <w:rPr>
          <w:sz w:val="96"/>
          <w:szCs w:val="96"/>
        </w:rPr>
      </w:pPr>
      <w:r>
        <w:rPr>
          <w:sz w:val="96"/>
          <w:szCs w:val="96"/>
        </w:rPr>
        <w:t>M</w:t>
      </w:r>
      <w:r w:rsidR="00893498">
        <w:rPr>
          <w:sz w:val="96"/>
          <w:szCs w:val="96"/>
        </w:rPr>
        <w:t xml:space="preserve">a </w:t>
      </w:r>
      <w:r w:rsidR="00893498" w:rsidRPr="00893498">
        <w:rPr>
          <w:sz w:val="96"/>
          <w:szCs w:val="96"/>
          <w:lang w:val="fr-FR"/>
        </w:rPr>
        <w:t>pierre</w:t>
      </w:r>
      <w:r w:rsidR="00893498">
        <w:rPr>
          <w:sz w:val="96"/>
          <w:szCs w:val="96"/>
        </w:rPr>
        <w:t xml:space="preserve"> </w:t>
      </w:r>
      <w:proofErr w:type="spellStart"/>
      <w:r w:rsidR="00893498">
        <w:rPr>
          <w:sz w:val="96"/>
          <w:szCs w:val="96"/>
        </w:rPr>
        <w:t>est</w:t>
      </w:r>
      <w:proofErr w:type="spellEnd"/>
      <w:r>
        <w:rPr>
          <w:sz w:val="96"/>
          <w:szCs w:val="96"/>
        </w:rPr>
        <w:t xml:space="preserve"> ___________.</w:t>
      </w:r>
    </w:p>
    <w:p w14:paraId="07481430" w14:textId="77777777" w:rsidR="00B96359" w:rsidRDefault="00B96359">
      <w:pPr>
        <w:rPr>
          <w:sz w:val="96"/>
          <w:szCs w:val="96"/>
        </w:rPr>
      </w:pPr>
    </w:p>
    <w:p w14:paraId="733B3593" w14:textId="77777777" w:rsidR="007E2F2F" w:rsidRDefault="007E2F2F">
      <w:pPr>
        <w:rPr>
          <w:sz w:val="96"/>
          <w:szCs w:val="96"/>
        </w:rPr>
      </w:pPr>
    </w:p>
    <w:p w14:paraId="418334D3" w14:textId="77777777" w:rsidR="00B96359" w:rsidRPr="007E2F2F" w:rsidRDefault="00893498" w:rsidP="00B96359">
      <w:pPr>
        <w:pStyle w:val="ListParagraph"/>
        <w:numPr>
          <w:ilvl w:val="0"/>
          <w:numId w:val="3"/>
        </w:numPr>
        <w:rPr>
          <w:sz w:val="96"/>
          <w:szCs w:val="96"/>
        </w:rPr>
      </w:pPr>
      <w:r w:rsidRPr="00893498">
        <w:rPr>
          <w:sz w:val="96"/>
          <w:szCs w:val="96"/>
          <w:lang w:val="fr-FR"/>
        </w:rPr>
        <w:t>taille</w:t>
      </w:r>
      <w:r w:rsidR="005C4656" w:rsidRPr="005C4656">
        <w:t xml:space="preserve"> </w:t>
      </w:r>
      <w:r w:rsidR="005C4656">
        <w:t xml:space="preserve">  </w:t>
      </w:r>
      <w:r w:rsidR="005C4656" w:rsidRPr="005C4656">
        <w:rPr>
          <w:noProof/>
        </w:rPr>
        <w:drawing>
          <wp:inline distT="0" distB="0" distL="0" distR="0" wp14:anchorId="530BBEE0" wp14:editId="04A6750A">
            <wp:extent cx="1245207" cy="872687"/>
            <wp:effectExtent l="19050" t="0" r="0" b="0"/>
            <wp:docPr id="2" name="irc_mi" descr="https://encrypted-tbn2.gstatic.com/images?q=tbn:ANd9GcRBoH1Xru8H8QrlpZ1Xo_HdfMh93DAHycm_BuXsOf8WAA7k4JPq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RBoH1Xru8H8QrlpZ1Xo_HdfMh93DAHycm_BuXsOf8WAA7k4JPqwg"/>
                    <pic:cNvPicPr>
                      <a:picLocks noChangeAspect="1" noChangeArrowheads="1"/>
                    </pic:cNvPicPr>
                  </pic:nvPicPr>
                  <pic:blipFill>
                    <a:blip r:embed="rId7" cstate="print"/>
                    <a:srcRect/>
                    <a:stretch>
                      <a:fillRect/>
                    </a:stretch>
                  </pic:blipFill>
                  <pic:spPr bwMode="auto">
                    <a:xfrm>
                      <a:off x="0" y="0"/>
                      <a:ext cx="1237480" cy="867272"/>
                    </a:xfrm>
                    <a:prstGeom prst="rect">
                      <a:avLst/>
                    </a:prstGeom>
                    <a:noFill/>
                    <a:ln w="9525">
                      <a:noFill/>
                      <a:miter lim="800000"/>
                      <a:headEnd/>
                      <a:tailEnd/>
                    </a:ln>
                  </pic:spPr>
                </pic:pic>
              </a:graphicData>
            </a:graphic>
          </wp:inline>
        </w:drawing>
      </w:r>
      <w:r w:rsidRPr="00893498">
        <w:rPr>
          <w:sz w:val="72"/>
          <w:szCs w:val="72"/>
          <w:lang w:val="fr-FR"/>
        </w:rPr>
        <w:t>grosse</w:t>
      </w:r>
      <w:r w:rsidR="005C4656" w:rsidRPr="00893498">
        <w:rPr>
          <w:sz w:val="72"/>
          <w:szCs w:val="72"/>
          <w:lang w:val="fr-FR"/>
        </w:rPr>
        <w:t xml:space="preserve">    </w:t>
      </w:r>
      <w:r w:rsidR="005C4656" w:rsidRPr="005C4656">
        <w:rPr>
          <w:noProof/>
        </w:rPr>
        <w:drawing>
          <wp:inline distT="0" distB="0" distL="0" distR="0" wp14:anchorId="00E4B610" wp14:editId="6129247B">
            <wp:extent cx="462047" cy="323820"/>
            <wp:effectExtent l="19050" t="0" r="0" b="0"/>
            <wp:docPr id="3" name="irc_mi" descr="https://encrypted-tbn2.gstatic.com/images?q=tbn:ANd9GcRBoH1Xru8H8QrlpZ1Xo_HdfMh93DAHycm_BuXsOf8WAA7k4JPq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RBoH1Xru8H8QrlpZ1Xo_HdfMh93DAHycm_BuXsOf8WAA7k4JPqwg"/>
                    <pic:cNvPicPr>
                      <a:picLocks noChangeAspect="1" noChangeArrowheads="1"/>
                    </pic:cNvPicPr>
                  </pic:nvPicPr>
                  <pic:blipFill>
                    <a:blip r:embed="rId8" cstate="print"/>
                    <a:srcRect/>
                    <a:stretch>
                      <a:fillRect/>
                    </a:stretch>
                  </pic:blipFill>
                  <pic:spPr bwMode="auto">
                    <a:xfrm>
                      <a:off x="0" y="0"/>
                      <a:ext cx="462277" cy="323981"/>
                    </a:xfrm>
                    <a:prstGeom prst="rect">
                      <a:avLst/>
                    </a:prstGeom>
                    <a:noFill/>
                    <a:ln w="9525">
                      <a:noFill/>
                      <a:miter lim="800000"/>
                      <a:headEnd/>
                      <a:tailEnd/>
                    </a:ln>
                  </pic:spPr>
                </pic:pic>
              </a:graphicData>
            </a:graphic>
          </wp:inline>
        </w:drawing>
      </w:r>
      <w:r>
        <w:rPr>
          <w:sz w:val="72"/>
          <w:szCs w:val="72"/>
        </w:rPr>
        <w:t>petite</w:t>
      </w:r>
    </w:p>
    <w:p w14:paraId="618E5632" w14:textId="77777777" w:rsidR="007E2F2F" w:rsidRDefault="007E2F2F" w:rsidP="007E2F2F">
      <w:pPr>
        <w:pStyle w:val="ListParagraph"/>
        <w:rPr>
          <w:sz w:val="96"/>
          <w:szCs w:val="96"/>
        </w:rPr>
      </w:pPr>
    </w:p>
    <w:p w14:paraId="2C8DAA4F" w14:textId="77777777" w:rsidR="007E2F2F" w:rsidRPr="007E2F2F" w:rsidRDefault="00B96359" w:rsidP="007E2F2F">
      <w:pPr>
        <w:pStyle w:val="ListParagraph"/>
        <w:numPr>
          <w:ilvl w:val="0"/>
          <w:numId w:val="3"/>
        </w:numPr>
        <w:rPr>
          <w:sz w:val="96"/>
          <w:szCs w:val="96"/>
        </w:rPr>
      </w:pPr>
      <w:r>
        <w:rPr>
          <w:sz w:val="96"/>
          <w:szCs w:val="96"/>
        </w:rPr>
        <w:t>texture</w:t>
      </w:r>
      <w:r w:rsidR="005C4656">
        <w:rPr>
          <w:sz w:val="96"/>
          <w:szCs w:val="96"/>
        </w:rPr>
        <w:t xml:space="preserve"> </w:t>
      </w:r>
      <w:r w:rsidR="005C4656" w:rsidRPr="005C4656">
        <w:rPr>
          <w:noProof/>
          <w:sz w:val="96"/>
          <w:szCs w:val="96"/>
        </w:rPr>
        <w:drawing>
          <wp:inline distT="0" distB="0" distL="0" distR="0" wp14:anchorId="02696405" wp14:editId="202ED0E3">
            <wp:extent cx="849878" cy="595626"/>
            <wp:effectExtent l="19050" t="0" r="7372" b="0"/>
            <wp:docPr id="4" name="irc_mi" descr="https://encrypted-tbn2.gstatic.com/images?q=tbn:ANd9GcRBoH1Xru8H8QrlpZ1Xo_HdfMh93DAHycm_BuXsOf8WAA7k4JPq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RBoH1Xru8H8QrlpZ1Xo_HdfMh93DAHycm_BuXsOf8WAA7k4JPqwg"/>
                    <pic:cNvPicPr>
                      <a:picLocks noChangeAspect="1" noChangeArrowheads="1"/>
                    </pic:cNvPicPr>
                  </pic:nvPicPr>
                  <pic:blipFill>
                    <a:blip r:embed="rId7" cstate="print"/>
                    <a:srcRect/>
                    <a:stretch>
                      <a:fillRect/>
                    </a:stretch>
                  </pic:blipFill>
                  <pic:spPr bwMode="auto">
                    <a:xfrm>
                      <a:off x="0" y="0"/>
                      <a:ext cx="843414" cy="591096"/>
                    </a:xfrm>
                    <a:prstGeom prst="rect">
                      <a:avLst/>
                    </a:prstGeom>
                    <a:noFill/>
                    <a:ln w="9525">
                      <a:noFill/>
                      <a:miter lim="800000"/>
                      <a:headEnd/>
                      <a:tailEnd/>
                    </a:ln>
                  </pic:spPr>
                </pic:pic>
              </a:graphicData>
            </a:graphic>
          </wp:inline>
        </w:drawing>
      </w:r>
      <w:r w:rsidR="005C4656">
        <w:rPr>
          <w:sz w:val="96"/>
          <w:szCs w:val="96"/>
        </w:rPr>
        <w:t xml:space="preserve"> </w:t>
      </w:r>
      <w:r w:rsidR="005C4656" w:rsidRPr="00893498">
        <w:rPr>
          <w:sz w:val="56"/>
          <w:szCs w:val="56"/>
          <w:lang w:val="fr-FR"/>
        </w:rPr>
        <w:t>r</w:t>
      </w:r>
      <w:r w:rsidR="00893498" w:rsidRPr="00893498">
        <w:rPr>
          <w:sz w:val="56"/>
          <w:szCs w:val="56"/>
          <w:lang w:val="fr-FR"/>
        </w:rPr>
        <w:t>ugueuse</w:t>
      </w:r>
      <w:r w:rsidR="007E2F2F">
        <w:rPr>
          <w:noProof/>
        </w:rPr>
        <w:drawing>
          <wp:inline distT="0" distB="0" distL="0" distR="0" wp14:anchorId="3F10495E" wp14:editId="6EDB6EC4">
            <wp:extent cx="555048" cy="594076"/>
            <wp:effectExtent l="19050" t="0" r="0" b="0"/>
            <wp:docPr id="10" name="irc_mi" descr="http://ecx.images-amazon.com/images/I/31ym96KtcF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31ym96KtcFL._SL500_AA300_.jpg"/>
                    <pic:cNvPicPr>
                      <a:picLocks noChangeAspect="1" noChangeArrowheads="1"/>
                    </pic:cNvPicPr>
                  </pic:nvPicPr>
                  <pic:blipFill>
                    <a:blip r:embed="rId9" cstate="print"/>
                    <a:srcRect l="12375" t="49582" r="52112" b="12256"/>
                    <a:stretch>
                      <a:fillRect/>
                    </a:stretch>
                  </pic:blipFill>
                  <pic:spPr bwMode="auto">
                    <a:xfrm>
                      <a:off x="0" y="0"/>
                      <a:ext cx="555506" cy="594566"/>
                    </a:xfrm>
                    <a:prstGeom prst="rect">
                      <a:avLst/>
                    </a:prstGeom>
                    <a:noFill/>
                    <a:ln w="9525">
                      <a:noFill/>
                      <a:miter lim="800000"/>
                      <a:headEnd/>
                      <a:tailEnd/>
                    </a:ln>
                  </pic:spPr>
                </pic:pic>
              </a:graphicData>
            </a:graphic>
          </wp:inline>
        </w:drawing>
      </w:r>
      <w:r w:rsidR="00893498" w:rsidRPr="00893498">
        <w:rPr>
          <w:sz w:val="56"/>
          <w:szCs w:val="56"/>
          <w:lang w:val="fr-FR"/>
        </w:rPr>
        <w:t>lisse</w:t>
      </w:r>
    </w:p>
    <w:p w14:paraId="51CB72FD" w14:textId="77777777" w:rsidR="007E2F2F" w:rsidRDefault="007E2F2F" w:rsidP="007E2F2F">
      <w:pPr>
        <w:pStyle w:val="ListParagraph"/>
        <w:rPr>
          <w:sz w:val="96"/>
          <w:szCs w:val="96"/>
        </w:rPr>
      </w:pPr>
    </w:p>
    <w:p w14:paraId="05072908" w14:textId="77777777" w:rsidR="007E2F2F" w:rsidRDefault="00B96359" w:rsidP="00B96359">
      <w:pPr>
        <w:pStyle w:val="ListParagraph"/>
        <w:numPr>
          <w:ilvl w:val="0"/>
          <w:numId w:val="3"/>
        </w:numPr>
        <w:rPr>
          <w:color w:val="F2F2F2" w:themeColor="background1" w:themeShade="F2"/>
          <w:sz w:val="56"/>
          <w:szCs w:val="56"/>
        </w:rPr>
      </w:pPr>
      <w:r w:rsidRPr="00893498">
        <w:rPr>
          <w:sz w:val="96"/>
          <w:szCs w:val="96"/>
          <w:lang w:val="fr-FR"/>
        </w:rPr>
        <w:t>co</w:t>
      </w:r>
      <w:r w:rsidR="00893498" w:rsidRPr="00893498">
        <w:rPr>
          <w:sz w:val="96"/>
          <w:szCs w:val="96"/>
          <w:lang w:val="fr-FR"/>
        </w:rPr>
        <w:t>uleur</w:t>
      </w:r>
      <w:r w:rsidR="00893498">
        <w:rPr>
          <w:sz w:val="96"/>
          <w:szCs w:val="96"/>
        </w:rPr>
        <w:t xml:space="preserve"> </w:t>
      </w:r>
      <w:r w:rsidR="00893498" w:rsidRPr="00893498">
        <w:rPr>
          <w:color w:val="996633"/>
          <w:sz w:val="56"/>
          <w:szCs w:val="56"/>
          <w:lang w:val="fr-FR"/>
        </w:rPr>
        <w:t>marron</w:t>
      </w:r>
      <w:r w:rsidR="00B92F18" w:rsidRPr="00893498">
        <w:rPr>
          <w:sz w:val="56"/>
          <w:szCs w:val="56"/>
          <w:lang w:val="fr-FR"/>
        </w:rPr>
        <w:t xml:space="preserve"> </w:t>
      </w:r>
      <w:r w:rsidR="00893498">
        <w:rPr>
          <w:sz w:val="56"/>
          <w:szCs w:val="56"/>
        </w:rPr>
        <w:t>noir</w:t>
      </w:r>
      <w:r w:rsidR="00136635">
        <w:rPr>
          <w:sz w:val="56"/>
          <w:szCs w:val="56"/>
        </w:rPr>
        <w:t xml:space="preserve">e </w:t>
      </w:r>
      <w:r w:rsidR="00B92F18">
        <w:rPr>
          <w:sz w:val="56"/>
          <w:szCs w:val="56"/>
        </w:rPr>
        <w:t xml:space="preserve"> </w:t>
      </w:r>
      <w:r w:rsidR="005C4656" w:rsidRPr="00893498">
        <w:rPr>
          <w:color w:val="A6A6A6" w:themeColor="background1" w:themeShade="A6"/>
          <w:sz w:val="56"/>
          <w:szCs w:val="56"/>
          <w:lang w:val="fr-FR"/>
        </w:rPr>
        <w:t>gr</w:t>
      </w:r>
      <w:r w:rsidR="00893498" w:rsidRPr="00893498">
        <w:rPr>
          <w:color w:val="A6A6A6" w:themeColor="background1" w:themeShade="A6"/>
          <w:sz w:val="56"/>
          <w:szCs w:val="56"/>
          <w:lang w:val="fr-FR"/>
        </w:rPr>
        <w:t>is</w:t>
      </w:r>
      <w:r w:rsidR="00136635">
        <w:rPr>
          <w:color w:val="A6A6A6" w:themeColor="background1" w:themeShade="A6"/>
          <w:sz w:val="56"/>
          <w:szCs w:val="56"/>
          <w:lang w:val="fr-FR"/>
        </w:rPr>
        <w:t>e</w:t>
      </w:r>
      <w:r w:rsidR="00B92F18" w:rsidRPr="00893498">
        <w:rPr>
          <w:sz w:val="56"/>
          <w:szCs w:val="56"/>
          <w:lang w:val="fr-FR"/>
        </w:rPr>
        <w:t xml:space="preserve">  </w:t>
      </w:r>
      <w:r w:rsidR="00B92F18" w:rsidRPr="00B92F18">
        <w:rPr>
          <w:color w:val="C00000"/>
          <w:sz w:val="56"/>
          <w:szCs w:val="56"/>
        </w:rPr>
        <w:t>r</w:t>
      </w:r>
      <w:r w:rsidR="00893498">
        <w:rPr>
          <w:color w:val="C00000"/>
          <w:sz w:val="56"/>
          <w:szCs w:val="56"/>
        </w:rPr>
        <w:t>ouge</w:t>
      </w:r>
    </w:p>
    <w:p w14:paraId="7EBDD891" w14:textId="77777777" w:rsidR="007E2F2F" w:rsidRDefault="007E2F2F">
      <w:pPr>
        <w:spacing w:after="200" w:line="276" w:lineRule="auto"/>
        <w:rPr>
          <w:color w:val="F2F2F2" w:themeColor="background1" w:themeShade="F2"/>
          <w:sz w:val="56"/>
          <w:szCs w:val="56"/>
        </w:rPr>
      </w:pPr>
      <w:r>
        <w:rPr>
          <w:color w:val="F2F2F2" w:themeColor="background1" w:themeShade="F2"/>
          <w:sz w:val="56"/>
          <w:szCs w:val="56"/>
        </w:rPr>
        <w:br w:type="page"/>
      </w:r>
    </w:p>
    <w:tbl>
      <w:tblPr>
        <w:tblStyle w:val="TableGrid"/>
        <w:tblW w:w="0" w:type="auto"/>
        <w:tblInd w:w="720" w:type="dxa"/>
        <w:tblLayout w:type="fixed"/>
        <w:tblLook w:val="04A0" w:firstRow="1" w:lastRow="0" w:firstColumn="1" w:lastColumn="0" w:noHBand="0" w:noVBand="1"/>
      </w:tblPr>
      <w:tblGrid>
        <w:gridCol w:w="6192"/>
        <w:gridCol w:w="4392"/>
      </w:tblGrid>
      <w:tr w:rsidR="007E2F2F" w:rsidRPr="00136635" w14:paraId="0B982286" w14:textId="77777777" w:rsidTr="00136635">
        <w:tc>
          <w:tcPr>
            <w:tcW w:w="6192" w:type="dxa"/>
          </w:tcPr>
          <w:p w14:paraId="542A2983" w14:textId="77777777" w:rsidR="007E2F2F" w:rsidRPr="00136635" w:rsidRDefault="007E2F2F" w:rsidP="007E2F2F">
            <w:pPr>
              <w:ind w:left="360"/>
              <w:jc w:val="center"/>
              <w:rPr>
                <w:sz w:val="48"/>
                <w:szCs w:val="48"/>
                <w:lang w:val="fr-FR" w:eastAsia="zh-CN"/>
              </w:rPr>
            </w:pPr>
            <w:r w:rsidRPr="00136635">
              <w:rPr>
                <w:sz w:val="48"/>
                <w:szCs w:val="48"/>
                <w:lang w:val="fr-FR" w:eastAsia="zh-CN"/>
              </w:rPr>
              <w:t xml:space="preserve"> </w:t>
            </w:r>
          </w:p>
          <w:p w14:paraId="708763B9" w14:textId="77777777" w:rsidR="007E2F2F" w:rsidRPr="00136635" w:rsidRDefault="00136635" w:rsidP="007E2F2F">
            <w:pPr>
              <w:pStyle w:val="ListParagraph"/>
              <w:numPr>
                <w:ilvl w:val="0"/>
                <w:numId w:val="5"/>
              </w:numPr>
              <w:jc w:val="center"/>
              <w:rPr>
                <w:sz w:val="120"/>
                <w:szCs w:val="120"/>
                <w:lang w:val="fr-FR" w:eastAsia="zh-CN"/>
              </w:rPr>
            </w:pPr>
            <w:r w:rsidRPr="00136635">
              <w:rPr>
                <w:sz w:val="120"/>
                <w:szCs w:val="120"/>
                <w:lang w:val="fr-FR" w:eastAsia="zh-CN"/>
              </w:rPr>
              <w:t>grosse</w:t>
            </w:r>
          </w:p>
          <w:p w14:paraId="1509A7F2" w14:textId="77777777" w:rsidR="007E2F2F" w:rsidRPr="00136635" w:rsidRDefault="007E2F2F" w:rsidP="007E2F2F">
            <w:pPr>
              <w:ind w:left="360"/>
              <w:jc w:val="center"/>
              <w:rPr>
                <w:sz w:val="96"/>
                <w:szCs w:val="96"/>
                <w:lang w:val="fr-FR" w:eastAsia="zh-CN"/>
              </w:rPr>
            </w:pPr>
          </w:p>
        </w:tc>
        <w:tc>
          <w:tcPr>
            <w:tcW w:w="4392" w:type="dxa"/>
          </w:tcPr>
          <w:p w14:paraId="2E7CAC95" w14:textId="77777777" w:rsidR="007E2F2F" w:rsidRPr="00136635" w:rsidRDefault="007E2F2F" w:rsidP="007E2F2F">
            <w:pPr>
              <w:pStyle w:val="ListParagraph"/>
              <w:ind w:left="0"/>
              <w:jc w:val="center"/>
              <w:rPr>
                <w:sz w:val="96"/>
                <w:szCs w:val="96"/>
                <w:lang w:val="fr-FR" w:eastAsia="zh-CN"/>
              </w:rPr>
            </w:pPr>
          </w:p>
          <w:p w14:paraId="7FF59668" w14:textId="77777777" w:rsidR="007E2F2F" w:rsidRPr="00136635" w:rsidRDefault="007E2F2F" w:rsidP="00136635">
            <w:pPr>
              <w:pStyle w:val="ListParagraph"/>
              <w:ind w:left="0"/>
              <w:jc w:val="center"/>
              <w:rPr>
                <w:sz w:val="96"/>
                <w:szCs w:val="96"/>
                <w:lang w:val="fr-FR" w:eastAsia="zh-CN"/>
              </w:rPr>
            </w:pPr>
            <w:r w:rsidRPr="00136635">
              <w:rPr>
                <w:noProof/>
                <w:sz w:val="96"/>
                <w:szCs w:val="96"/>
              </w:rPr>
              <w:drawing>
                <wp:inline distT="0" distB="0" distL="0" distR="0" wp14:anchorId="73354A50" wp14:editId="5E70DBAB">
                  <wp:extent cx="462047" cy="323820"/>
                  <wp:effectExtent l="19050" t="0" r="0" b="0"/>
                  <wp:docPr id="9" name="irc_mi" descr="https://encrypted-tbn2.gstatic.com/images?q=tbn:ANd9GcRBoH1Xru8H8QrlpZ1Xo_HdfMh93DAHycm_BuXsOf8WAA7k4JPq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RBoH1Xru8H8QrlpZ1Xo_HdfMh93DAHycm_BuXsOf8WAA7k4JPqwg"/>
                          <pic:cNvPicPr>
                            <a:picLocks noChangeAspect="1" noChangeArrowheads="1"/>
                          </pic:cNvPicPr>
                        </pic:nvPicPr>
                        <pic:blipFill>
                          <a:blip r:embed="rId8" cstate="print"/>
                          <a:srcRect/>
                          <a:stretch>
                            <a:fillRect/>
                          </a:stretch>
                        </pic:blipFill>
                        <pic:spPr bwMode="auto">
                          <a:xfrm>
                            <a:off x="0" y="0"/>
                            <a:ext cx="462277" cy="323981"/>
                          </a:xfrm>
                          <a:prstGeom prst="rect">
                            <a:avLst/>
                          </a:prstGeom>
                          <a:noFill/>
                          <a:ln w="9525">
                            <a:noFill/>
                            <a:miter lim="800000"/>
                            <a:headEnd/>
                            <a:tailEnd/>
                          </a:ln>
                        </pic:spPr>
                      </pic:pic>
                    </a:graphicData>
                  </a:graphic>
                </wp:inline>
              </w:drawing>
            </w:r>
            <w:r w:rsidRPr="00136635">
              <w:rPr>
                <w:sz w:val="96"/>
                <w:szCs w:val="96"/>
                <w:lang w:val="fr-FR" w:eastAsia="zh-CN"/>
              </w:rPr>
              <w:t xml:space="preserve"> </w:t>
            </w:r>
            <w:r w:rsidR="00136635" w:rsidRPr="00136635">
              <w:rPr>
                <w:sz w:val="52"/>
                <w:szCs w:val="52"/>
                <w:lang w:val="fr-FR" w:eastAsia="zh-CN"/>
              </w:rPr>
              <w:t>petite</w:t>
            </w:r>
          </w:p>
        </w:tc>
      </w:tr>
      <w:tr w:rsidR="007E2F2F" w:rsidRPr="00136635" w14:paraId="728D402F" w14:textId="77777777" w:rsidTr="00136635">
        <w:tc>
          <w:tcPr>
            <w:tcW w:w="6192" w:type="dxa"/>
          </w:tcPr>
          <w:p w14:paraId="66712334" w14:textId="77777777" w:rsidR="007E2F2F" w:rsidRPr="00136635" w:rsidRDefault="007E2F2F" w:rsidP="007E2F2F">
            <w:pPr>
              <w:ind w:left="360"/>
              <w:jc w:val="center"/>
              <w:rPr>
                <w:sz w:val="96"/>
                <w:szCs w:val="96"/>
                <w:lang w:val="fr-FR" w:eastAsia="zh-CN"/>
              </w:rPr>
            </w:pPr>
          </w:p>
          <w:p w14:paraId="1D606865" w14:textId="77777777" w:rsidR="007E2F2F" w:rsidRPr="00136635" w:rsidRDefault="00136635" w:rsidP="007E2F2F">
            <w:pPr>
              <w:pStyle w:val="ListParagraph"/>
              <w:numPr>
                <w:ilvl w:val="0"/>
                <w:numId w:val="4"/>
              </w:numPr>
              <w:jc w:val="center"/>
              <w:rPr>
                <w:sz w:val="96"/>
                <w:szCs w:val="96"/>
                <w:lang w:val="fr-FR" w:eastAsia="zh-CN"/>
              </w:rPr>
            </w:pPr>
            <w:r w:rsidRPr="00136635">
              <w:rPr>
                <w:sz w:val="96"/>
                <w:szCs w:val="96"/>
                <w:lang w:val="fr-FR" w:eastAsia="zh-CN"/>
              </w:rPr>
              <w:t>rugueuse</w:t>
            </w:r>
          </w:p>
          <w:p w14:paraId="1691B0C1" w14:textId="77777777" w:rsidR="007E2F2F" w:rsidRPr="00136635" w:rsidRDefault="007E2F2F" w:rsidP="007E2F2F">
            <w:pPr>
              <w:pStyle w:val="ListParagraph"/>
              <w:jc w:val="center"/>
              <w:rPr>
                <w:sz w:val="96"/>
                <w:szCs w:val="96"/>
                <w:lang w:val="fr-FR" w:eastAsia="zh-CN"/>
              </w:rPr>
            </w:pPr>
          </w:p>
        </w:tc>
        <w:tc>
          <w:tcPr>
            <w:tcW w:w="4392" w:type="dxa"/>
          </w:tcPr>
          <w:p w14:paraId="6E368938" w14:textId="77777777" w:rsidR="007E2F2F" w:rsidRPr="00136635" w:rsidRDefault="007E2F2F" w:rsidP="007E2F2F">
            <w:pPr>
              <w:pStyle w:val="ListParagraph"/>
              <w:ind w:left="0"/>
              <w:jc w:val="center"/>
              <w:rPr>
                <w:sz w:val="96"/>
                <w:szCs w:val="96"/>
                <w:lang w:val="fr-FR" w:eastAsia="zh-CN"/>
              </w:rPr>
            </w:pPr>
          </w:p>
          <w:p w14:paraId="3D3B1085" w14:textId="77777777" w:rsidR="007E2F2F" w:rsidRPr="00136635" w:rsidRDefault="00136635" w:rsidP="007E2F2F">
            <w:pPr>
              <w:pStyle w:val="ListParagraph"/>
              <w:numPr>
                <w:ilvl w:val="0"/>
                <w:numId w:val="6"/>
              </w:numPr>
              <w:jc w:val="center"/>
              <w:rPr>
                <w:sz w:val="96"/>
                <w:szCs w:val="96"/>
                <w:lang w:val="fr-FR" w:eastAsia="zh-CN"/>
              </w:rPr>
            </w:pPr>
            <w:r w:rsidRPr="00136635">
              <w:rPr>
                <w:sz w:val="96"/>
                <w:szCs w:val="96"/>
                <w:lang w:val="fr-FR" w:eastAsia="zh-CN"/>
              </w:rPr>
              <w:t>lisse</w:t>
            </w:r>
          </w:p>
          <w:p w14:paraId="1DF59CCE" w14:textId="77777777" w:rsidR="007E2F2F" w:rsidRPr="00136635" w:rsidRDefault="007E2F2F" w:rsidP="007E2F2F">
            <w:pPr>
              <w:pStyle w:val="ListParagraph"/>
              <w:jc w:val="center"/>
              <w:rPr>
                <w:sz w:val="96"/>
                <w:szCs w:val="96"/>
                <w:lang w:val="fr-FR" w:eastAsia="zh-CN"/>
              </w:rPr>
            </w:pPr>
          </w:p>
        </w:tc>
      </w:tr>
      <w:tr w:rsidR="007E2F2F" w:rsidRPr="00136635" w14:paraId="7FB1D01F" w14:textId="77777777" w:rsidTr="00136635">
        <w:tc>
          <w:tcPr>
            <w:tcW w:w="6192" w:type="dxa"/>
          </w:tcPr>
          <w:p w14:paraId="2FE43181" w14:textId="77777777" w:rsidR="007E2F2F" w:rsidRPr="00136635" w:rsidRDefault="00136635" w:rsidP="007E2F2F">
            <w:pPr>
              <w:pStyle w:val="ListParagraph"/>
              <w:ind w:left="0"/>
              <w:jc w:val="center"/>
              <w:rPr>
                <w:color w:val="996633"/>
                <w:sz w:val="96"/>
                <w:szCs w:val="96"/>
                <w:lang w:val="fr-FR" w:eastAsia="zh-CN"/>
              </w:rPr>
            </w:pPr>
            <w:r w:rsidRPr="00136635">
              <w:rPr>
                <w:color w:val="996633"/>
                <w:sz w:val="96"/>
                <w:szCs w:val="96"/>
                <w:lang w:val="fr-FR" w:eastAsia="zh-CN"/>
              </w:rPr>
              <w:t>marron</w:t>
            </w:r>
          </w:p>
          <w:p w14:paraId="604BE107" w14:textId="77777777" w:rsidR="007E2F2F" w:rsidRPr="00136635" w:rsidRDefault="007E2F2F" w:rsidP="007E2F2F">
            <w:pPr>
              <w:pStyle w:val="ListParagraph"/>
              <w:ind w:left="0"/>
              <w:jc w:val="center"/>
              <w:rPr>
                <w:sz w:val="96"/>
                <w:szCs w:val="96"/>
                <w:lang w:val="fr-FR" w:eastAsia="zh-CN"/>
              </w:rPr>
            </w:pPr>
          </w:p>
        </w:tc>
        <w:tc>
          <w:tcPr>
            <w:tcW w:w="4392" w:type="dxa"/>
          </w:tcPr>
          <w:p w14:paraId="5A04A81A" w14:textId="77777777" w:rsidR="007E2F2F" w:rsidRPr="00136635" w:rsidRDefault="00136635" w:rsidP="007E2F2F">
            <w:pPr>
              <w:pStyle w:val="ListParagraph"/>
              <w:ind w:left="0"/>
              <w:jc w:val="center"/>
              <w:rPr>
                <w:sz w:val="96"/>
                <w:szCs w:val="96"/>
                <w:lang w:val="fr-FR" w:eastAsia="zh-CN"/>
              </w:rPr>
            </w:pPr>
            <w:r w:rsidRPr="00136635">
              <w:rPr>
                <w:sz w:val="96"/>
                <w:szCs w:val="96"/>
                <w:lang w:val="fr-FR" w:eastAsia="zh-CN"/>
              </w:rPr>
              <w:t>noire</w:t>
            </w:r>
          </w:p>
        </w:tc>
      </w:tr>
      <w:tr w:rsidR="007E2F2F" w:rsidRPr="00136635" w14:paraId="5B69A5D6" w14:textId="77777777" w:rsidTr="00136635">
        <w:tc>
          <w:tcPr>
            <w:tcW w:w="6192" w:type="dxa"/>
          </w:tcPr>
          <w:p w14:paraId="638A3DEE" w14:textId="77777777" w:rsidR="007E2F2F" w:rsidRPr="00136635" w:rsidRDefault="00136635" w:rsidP="007E2F2F">
            <w:pPr>
              <w:pStyle w:val="ListParagraph"/>
              <w:ind w:left="0"/>
              <w:jc w:val="center"/>
              <w:rPr>
                <w:color w:val="A6A6A6" w:themeColor="background1" w:themeShade="A6"/>
                <w:sz w:val="96"/>
                <w:szCs w:val="96"/>
                <w:lang w:val="fr-FR" w:eastAsia="zh-CN"/>
              </w:rPr>
            </w:pPr>
            <w:r w:rsidRPr="00136635">
              <w:rPr>
                <w:color w:val="A6A6A6" w:themeColor="background1" w:themeShade="A6"/>
                <w:sz w:val="96"/>
                <w:szCs w:val="96"/>
                <w:lang w:val="fr-FR" w:eastAsia="zh-CN"/>
              </w:rPr>
              <w:t>grise</w:t>
            </w:r>
          </w:p>
          <w:p w14:paraId="4976B94A" w14:textId="77777777" w:rsidR="007E2F2F" w:rsidRPr="00136635" w:rsidRDefault="007E2F2F" w:rsidP="007E2F2F">
            <w:pPr>
              <w:pStyle w:val="ListParagraph"/>
              <w:ind w:left="0"/>
              <w:jc w:val="center"/>
              <w:rPr>
                <w:sz w:val="96"/>
                <w:szCs w:val="96"/>
                <w:lang w:val="fr-FR" w:eastAsia="zh-CN"/>
              </w:rPr>
            </w:pPr>
          </w:p>
        </w:tc>
        <w:tc>
          <w:tcPr>
            <w:tcW w:w="4392" w:type="dxa"/>
          </w:tcPr>
          <w:p w14:paraId="6AAF1FF3" w14:textId="77777777" w:rsidR="007E2F2F" w:rsidRPr="00136635" w:rsidRDefault="00136635" w:rsidP="007E2F2F">
            <w:pPr>
              <w:pStyle w:val="ListParagraph"/>
              <w:ind w:left="0"/>
              <w:jc w:val="center"/>
              <w:rPr>
                <w:sz w:val="96"/>
                <w:szCs w:val="96"/>
                <w:lang w:val="fr-FR" w:eastAsia="zh-CN"/>
              </w:rPr>
            </w:pPr>
            <w:r w:rsidRPr="00136635">
              <w:rPr>
                <w:color w:val="C00000"/>
                <w:sz w:val="96"/>
                <w:szCs w:val="96"/>
                <w:lang w:val="fr-FR" w:eastAsia="zh-CN"/>
              </w:rPr>
              <w:t>rouge</w:t>
            </w:r>
          </w:p>
        </w:tc>
      </w:tr>
    </w:tbl>
    <w:p w14:paraId="7F0BE68B" w14:textId="77777777" w:rsidR="00B96359" w:rsidRDefault="00B96359" w:rsidP="007E2F2F">
      <w:pPr>
        <w:pStyle w:val="ListParagraph"/>
        <w:rPr>
          <w:sz w:val="96"/>
          <w:szCs w:val="96"/>
        </w:rPr>
      </w:pPr>
    </w:p>
    <w:p w14:paraId="0698609B" w14:textId="77777777" w:rsidR="00775D0A" w:rsidRDefault="00775D0A" w:rsidP="007E2F2F">
      <w:pPr>
        <w:pStyle w:val="ListParagraph"/>
        <w:rPr>
          <w:sz w:val="96"/>
          <w:szCs w:val="96"/>
        </w:rPr>
      </w:pPr>
    </w:p>
    <w:p w14:paraId="1EBEC266" w14:textId="77777777" w:rsidR="00775D0A" w:rsidRDefault="00775D0A" w:rsidP="007E2F2F">
      <w:pPr>
        <w:pStyle w:val="ListParagraph"/>
      </w:pPr>
    </w:p>
    <w:p w14:paraId="17347D5A" w14:textId="77777777" w:rsidR="00775D0A" w:rsidRDefault="00775D0A" w:rsidP="007E2F2F">
      <w:pPr>
        <w:pStyle w:val="ListParagraph"/>
      </w:pPr>
    </w:p>
    <w:p w14:paraId="53B9A54F" w14:textId="77777777" w:rsidR="00D80934" w:rsidRDefault="00D80934" w:rsidP="007E2F2F">
      <w:pPr>
        <w:pStyle w:val="ListParagraph"/>
      </w:pPr>
    </w:p>
    <w:p w14:paraId="1407A9B5" w14:textId="77777777" w:rsidR="00136635" w:rsidRDefault="00136635" w:rsidP="007E2F2F">
      <w:pPr>
        <w:pStyle w:val="ListParagraph"/>
      </w:pPr>
    </w:p>
    <w:p w14:paraId="05064EB6" w14:textId="77777777" w:rsidR="00775D0A" w:rsidRPr="00136635" w:rsidRDefault="000C0E64" w:rsidP="00775D0A">
      <w:pPr>
        <w:widowControl w:val="0"/>
        <w:tabs>
          <w:tab w:val="left" w:pos="0"/>
          <w:tab w:val="left" w:pos="220"/>
        </w:tabs>
        <w:autoSpaceDE w:val="0"/>
        <w:autoSpaceDN w:val="0"/>
        <w:adjustRightInd w:val="0"/>
        <w:spacing w:line="340" w:lineRule="atLeast"/>
        <w:jc w:val="center"/>
        <w:rPr>
          <w:rFonts w:ascii="Arial" w:hAnsi="Arial" w:cs="Geneva"/>
          <w:sz w:val="36"/>
          <w:lang w:val="fr-FR" w:bidi="en-US"/>
        </w:rPr>
      </w:pPr>
      <w:r>
        <w:rPr>
          <w:rFonts w:ascii="Arial" w:hAnsi="Arial" w:cs="Geneva"/>
          <w:sz w:val="36"/>
          <w:lang w:val="fr-FR" w:bidi="en-US"/>
        </w:rPr>
        <w:t>Ma pierre</w:t>
      </w:r>
    </w:p>
    <w:p w14:paraId="5E065A4E" w14:textId="77777777" w:rsidR="00775D0A" w:rsidRPr="00136635" w:rsidRDefault="00775D0A" w:rsidP="00775D0A">
      <w:pPr>
        <w:widowControl w:val="0"/>
        <w:tabs>
          <w:tab w:val="left" w:pos="0"/>
          <w:tab w:val="left" w:pos="220"/>
        </w:tabs>
        <w:autoSpaceDE w:val="0"/>
        <w:autoSpaceDN w:val="0"/>
        <w:adjustRightInd w:val="0"/>
        <w:spacing w:line="340" w:lineRule="atLeast"/>
        <w:rPr>
          <w:rFonts w:ascii="Arial" w:hAnsi="Arial" w:cs="Geneva"/>
          <w:lang w:val="fr-FR" w:bidi="en-US"/>
        </w:rPr>
      </w:pPr>
    </w:p>
    <w:p w14:paraId="34C35966" w14:textId="77777777" w:rsidR="00775D0A" w:rsidRPr="00136635" w:rsidRDefault="00775D0A" w:rsidP="00775D0A">
      <w:pPr>
        <w:widowControl w:val="0"/>
        <w:tabs>
          <w:tab w:val="left" w:pos="0"/>
          <w:tab w:val="left" w:pos="220"/>
        </w:tabs>
        <w:autoSpaceDE w:val="0"/>
        <w:autoSpaceDN w:val="0"/>
        <w:adjustRightInd w:val="0"/>
        <w:spacing w:line="340" w:lineRule="atLeast"/>
        <w:rPr>
          <w:rFonts w:ascii="Arial" w:hAnsi="Arial" w:cs="Geneva"/>
          <w:lang w:val="fr-FR" w:bidi="en-US"/>
        </w:rPr>
      </w:pPr>
    </w:p>
    <w:p w14:paraId="45496995" w14:textId="77777777" w:rsidR="00775D0A" w:rsidRPr="00136635" w:rsidRDefault="00136635" w:rsidP="00775D0A">
      <w:pPr>
        <w:widowControl w:val="0"/>
        <w:tabs>
          <w:tab w:val="left" w:pos="0"/>
          <w:tab w:val="left" w:pos="220"/>
        </w:tabs>
        <w:autoSpaceDE w:val="0"/>
        <w:autoSpaceDN w:val="0"/>
        <w:adjustRightInd w:val="0"/>
        <w:spacing w:line="340" w:lineRule="atLeast"/>
        <w:rPr>
          <w:rFonts w:ascii="Arial" w:hAnsi="Arial" w:cs="Geneva"/>
          <w:sz w:val="28"/>
          <w:lang w:val="fr-FR" w:bidi="en-US"/>
        </w:rPr>
      </w:pPr>
      <w:r w:rsidRPr="00136635">
        <w:rPr>
          <w:rFonts w:ascii="Arial" w:hAnsi="Arial" w:cs="Geneva"/>
          <w:sz w:val="28"/>
          <w:lang w:val="fr-FR" w:bidi="en-US"/>
        </w:rPr>
        <w:t>Nom</w:t>
      </w:r>
      <w:r w:rsidR="00775D0A" w:rsidRPr="00136635">
        <w:rPr>
          <w:rFonts w:ascii="Arial" w:hAnsi="Arial" w:cs="Geneva"/>
          <w:sz w:val="28"/>
          <w:lang w:val="fr-FR" w:bidi="en-US"/>
        </w:rPr>
        <w:t>__________________________________</w:t>
      </w:r>
    </w:p>
    <w:p w14:paraId="2C645691" w14:textId="77777777" w:rsidR="00775D0A" w:rsidRPr="00136635" w:rsidRDefault="00775D0A" w:rsidP="00775D0A">
      <w:pPr>
        <w:widowControl w:val="0"/>
        <w:tabs>
          <w:tab w:val="left" w:pos="0"/>
          <w:tab w:val="left" w:pos="220"/>
        </w:tabs>
        <w:autoSpaceDE w:val="0"/>
        <w:autoSpaceDN w:val="0"/>
        <w:adjustRightInd w:val="0"/>
        <w:spacing w:line="340" w:lineRule="atLeast"/>
        <w:rPr>
          <w:rFonts w:ascii="Arial" w:hAnsi="Arial" w:cs="Geneva"/>
          <w:lang w:val="fr-FR" w:bidi="en-US"/>
        </w:rPr>
      </w:pPr>
    </w:p>
    <w:p w14:paraId="2059BF8F" w14:textId="77777777" w:rsidR="00775D0A" w:rsidRPr="00136635" w:rsidRDefault="00775D0A" w:rsidP="00775D0A">
      <w:pPr>
        <w:widowControl w:val="0"/>
        <w:tabs>
          <w:tab w:val="left" w:pos="0"/>
          <w:tab w:val="left" w:pos="220"/>
        </w:tabs>
        <w:autoSpaceDE w:val="0"/>
        <w:autoSpaceDN w:val="0"/>
        <w:adjustRightInd w:val="0"/>
        <w:spacing w:line="340" w:lineRule="atLeast"/>
        <w:rPr>
          <w:rFonts w:ascii="Arial" w:hAnsi="Arial" w:cs="Geneva"/>
          <w:lang w:val="fr-FR" w:bidi="en-US"/>
        </w:rPr>
      </w:pPr>
    </w:p>
    <w:p w14:paraId="2E16A459" w14:textId="77777777" w:rsidR="00775D0A" w:rsidRPr="00136635" w:rsidRDefault="00775D0A" w:rsidP="00775D0A">
      <w:pPr>
        <w:widowControl w:val="0"/>
        <w:tabs>
          <w:tab w:val="left" w:pos="0"/>
          <w:tab w:val="left" w:pos="220"/>
        </w:tabs>
        <w:autoSpaceDE w:val="0"/>
        <w:autoSpaceDN w:val="0"/>
        <w:adjustRightInd w:val="0"/>
        <w:spacing w:line="340" w:lineRule="atLeast"/>
        <w:rPr>
          <w:rFonts w:ascii="Arial" w:hAnsi="Arial" w:cs="Geneva"/>
          <w:lang w:val="fr-FR" w:bidi="en-US"/>
        </w:rPr>
      </w:pPr>
    </w:p>
    <w:p w14:paraId="35ABA42D" w14:textId="77777777" w:rsidR="00775D0A" w:rsidRPr="00136635" w:rsidRDefault="00775D0A" w:rsidP="00775D0A">
      <w:pPr>
        <w:widowControl w:val="0"/>
        <w:tabs>
          <w:tab w:val="left" w:pos="0"/>
          <w:tab w:val="left" w:pos="220"/>
        </w:tabs>
        <w:autoSpaceDE w:val="0"/>
        <w:autoSpaceDN w:val="0"/>
        <w:adjustRightInd w:val="0"/>
        <w:spacing w:line="340" w:lineRule="atLeast"/>
        <w:rPr>
          <w:rFonts w:ascii="Arial" w:hAnsi="Arial" w:cs="Geneva"/>
          <w:lang w:val="fr-FR" w:bidi="en-US"/>
        </w:rPr>
      </w:pPr>
      <w:r w:rsidRPr="00136635">
        <w:rPr>
          <w:rFonts w:ascii="Arial" w:hAnsi="Arial" w:cs="Geneva"/>
          <w:lang w:val="fr-FR" w:bidi="en-US"/>
        </w:rPr>
        <w:t>D</w:t>
      </w:r>
      <w:r w:rsidR="00136635">
        <w:rPr>
          <w:rFonts w:ascii="Arial" w:hAnsi="Arial" w:cs="Geneva"/>
          <w:lang w:val="fr-FR" w:bidi="en-US"/>
        </w:rPr>
        <w:t>essine ta pierre et légende-la</w:t>
      </w:r>
      <w:r w:rsidRPr="00136635">
        <w:rPr>
          <w:rFonts w:ascii="Arial" w:hAnsi="Arial" w:cs="Geneva"/>
          <w:lang w:val="fr-FR" w:bidi="en-US"/>
        </w:rPr>
        <w:t>.</w:t>
      </w:r>
    </w:p>
    <w:p w14:paraId="14C634E2" w14:textId="77777777" w:rsidR="00775D0A" w:rsidRPr="00136635" w:rsidRDefault="00775D0A" w:rsidP="00775D0A">
      <w:pPr>
        <w:widowControl w:val="0"/>
        <w:tabs>
          <w:tab w:val="left" w:pos="0"/>
          <w:tab w:val="left" w:pos="220"/>
        </w:tabs>
        <w:autoSpaceDE w:val="0"/>
        <w:autoSpaceDN w:val="0"/>
        <w:adjustRightInd w:val="0"/>
        <w:spacing w:line="340" w:lineRule="atLeast"/>
        <w:rPr>
          <w:rFonts w:ascii="Arial" w:hAnsi="Arial" w:cs="Geneva"/>
          <w:lang w:val="fr-FR" w:bidi="en-US"/>
        </w:rPr>
      </w:pPr>
    </w:p>
    <w:p w14:paraId="12E7701C" w14:textId="77777777" w:rsidR="00775D0A" w:rsidRPr="00136635" w:rsidRDefault="00775D0A" w:rsidP="00775D0A">
      <w:pPr>
        <w:widowControl w:val="0"/>
        <w:tabs>
          <w:tab w:val="left" w:pos="0"/>
          <w:tab w:val="left" w:pos="220"/>
        </w:tabs>
        <w:autoSpaceDE w:val="0"/>
        <w:autoSpaceDN w:val="0"/>
        <w:adjustRightInd w:val="0"/>
        <w:spacing w:line="340" w:lineRule="atLeast"/>
        <w:rPr>
          <w:rFonts w:ascii="Arial" w:hAnsi="Arial" w:cs="Geneva"/>
          <w:lang w:val="fr-FR" w:bidi="en-US"/>
        </w:rPr>
      </w:pPr>
    </w:p>
    <w:p w14:paraId="53C4A9E1" w14:textId="77777777" w:rsidR="00775D0A" w:rsidRPr="00136635" w:rsidRDefault="00612C65" w:rsidP="00775D0A">
      <w:pPr>
        <w:widowControl w:val="0"/>
        <w:tabs>
          <w:tab w:val="left" w:pos="0"/>
          <w:tab w:val="left" w:pos="220"/>
        </w:tabs>
        <w:autoSpaceDE w:val="0"/>
        <w:autoSpaceDN w:val="0"/>
        <w:adjustRightInd w:val="0"/>
        <w:spacing w:line="340" w:lineRule="atLeast"/>
        <w:rPr>
          <w:rFonts w:ascii="Arial" w:hAnsi="Arial" w:cs="Geneva"/>
          <w:lang w:val="fr-FR" w:bidi="en-US"/>
        </w:rPr>
      </w:pPr>
      <w:r w:rsidRPr="00136635">
        <w:rPr>
          <w:rFonts w:ascii="Arial" w:hAnsi="Arial" w:cs="Geneva"/>
          <w:noProof/>
        </w:rPr>
        <mc:AlternateContent>
          <mc:Choice Requires="wps">
            <w:drawing>
              <wp:anchor distT="0" distB="0" distL="114300" distR="114300" simplePos="0" relativeHeight="251660288" behindDoc="0" locked="0" layoutInCell="1" allowOverlap="1" wp14:anchorId="2AA80BA9" wp14:editId="0BD41263">
                <wp:simplePos x="0" y="0"/>
                <wp:positionH relativeFrom="column">
                  <wp:posOffset>1423035</wp:posOffset>
                </wp:positionH>
                <wp:positionV relativeFrom="paragraph">
                  <wp:posOffset>209550</wp:posOffset>
                </wp:positionV>
                <wp:extent cx="3701415" cy="3067050"/>
                <wp:effectExtent l="13335" t="15240" r="9525" b="13335"/>
                <wp:wrapTight wrapText="bothSides">
                  <wp:wrapPolygon edited="0">
                    <wp:start x="-63" y="-76"/>
                    <wp:lineTo x="-63" y="21524"/>
                    <wp:lineTo x="21663" y="21524"/>
                    <wp:lineTo x="21663" y="-76"/>
                    <wp:lineTo x="-63" y="-76"/>
                  </wp:wrapPolygon>
                </wp:wrapTight>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3067050"/>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2.05pt;margin-top:16.5pt;width:291.45pt;height: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" filled="f" fillcolor="#9bc1ff" strokeweight="1.5pt">
                <v:fill color2="#3f80cd" focus="100%" type="gradient">
                  <o:fill v:ext="view" type="gradientUnscaled"/>
                </v:fill>
                <v:shadow opacity="22938f" offset="0"/>
                <v:textbox inset=",7.2pt,,7.2pt"/>
                <w10:wrap type="tight"/>
              </v:rect>
            </w:pict>
          </mc:Fallback>
        </mc:AlternateContent>
      </w:r>
    </w:p>
    <w:p w14:paraId="3AB5F00F" w14:textId="77777777" w:rsidR="00775D0A" w:rsidRDefault="00775D0A" w:rsidP="00775D0A">
      <w:pPr>
        <w:widowControl w:val="0"/>
        <w:tabs>
          <w:tab w:val="left" w:pos="0"/>
          <w:tab w:val="left" w:pos="220"/>
        </w:tabs>
        <w:autoSpaceDE w:val="0"/>
        <w:autoSpaceDN w:val="0"/>
        <w:adjustRightInd w:val="0"/>
        <w:spacing w:line="340" w:lineRule="atLeast"/>
        <w:rPr>
          <w:rFonts w:ascii="Arial" w:hAnsi="Arial" w:cs="Geneva"/>
          <w:lang w:bidi="en-US"/>
        </w:rPr>
      </w:pPr>
    </w:p>
    <w:p w14:paraId="70C748B0" w14:textId="77777777" w:rsidR="00775D0A" w:rsidRDefault="00775D0A" w:rsidP="00775D0A">
      <w:pPr>
        <w:widowControl w:val="0"/>
        <w:tabs>
          <w:tab w:val="left" w:pos="0"/>
          <w:tab w:val="left" w:pos="220"/>
        </w:tabs>
        <w:autoSpaceDE w:val="0"/>
        <w:autoSpaceDN w:val="0"/>
        <w:adjustRightInd w:val="0"/>
        <w:spacing w:line="340" w:lineRule="atLeast"/>
        <w:rPr>
          <w:rFonts w:ascii="Arial" w:hAnsi="Arial" w:cs="Geneva"/>
          <w:lang w:bidi="en-US"/>
        </w:rPr>
      </w:pPr>
    </w:p>
    <w:p w14:paraId="283C6E97" w14:textId="77777777" w:rsidR="00775D0A" w:rsidRDefault="00775D0A" w:rsidP="00775D0A">
      <w:pPr>
        <w:widowControl w:val="0"/>
        <w:tabs>
          <w:tab w:val="left" w:pos="0"/>
          <w:tab w:val="left" w:pos="220"/>
        </w:tabs>
        <w:autoSpaceDE w:val="0"/>
        <w:autoSpaceDN w:val="0"/>
        <w:adjustRightInd w:val="0"/>
        <w:spacing w:line="340" w:lineRule="atLeast"/>
        <w:rPr>
          <w:rFonts w:ascii="Arial" w:hAnsi="Arial" w:cs="Geneva"/>
          <w:lang w:bidi="en-US"/>
        </w:rPr>
      </w:pPr>
    </w:p>
    <w:p w14:paraId="316B6B00" w14:textId="77777777" w:rsidR="00775D0A" w:rsidRDefault="00775D0A" w:rsidP="00775D0A">
      <w:pPr>
        <w:widowControl w:val="0"/>
        <w:tabs>
          <w:tab w:val="left" w:pos="0"/>
          <w:tab w:val="left" w:pos="220"/>
        </w:tabs>
        <w:autoSpaceDE w:val="0"/>
        <w:autoSpaceDN w:val="0"/>
        <w:adjustRightInd w:val="0"/>
        <w:spacing w:line="340" w:lineRule="atLeast"/>
        <w:rPr>
          <w:rFonts w:ascii="Arial" w:hAnsi="Arial" w:cs="Geneva"/>
          <w:lang w:bidi="en-US"/>
        </w:rPr>
      </w:pPr>
    </w:p>
    <w:p w14:paraId="00F4B82B" w14:textId="77777777" w:rsidR="00775D0A" w:rsidRDefault="00775D0A" w:rsidP="00775D0A">
      <w:pPr>
        <w:widowControl w:val="0"/>
        <w:tabs>
          <w:tab w:val="left" w:pos="0"/>
          <w:tab w:val="left" w:pos="220"/>
        </w:tabs>
        <w:autoSpaceDE w:val="0"/>
        <w:autoSpaceDN w:val="0"/>
        <w:adjustRightInd w:val="0"/>
        <w:spacing w:line="340" w:lineRule="atLeast"/>
        <w:rPr>
          <w:rFonts w:ascii="Arial" w:hAnsi="Arial" w:cs="Geneva"/>
          <w:lang w:bidi="en-US"/>
        </w:rPr>
      </w:pPr>
    </w:p>
    <w:p w14:paraId="474A02F1" w14:textId="77777777" w:rsidR="00775D0A" w:rsidRDefault="00775D0A" w:rsidP="00775D0A">
      <w:pPr>
        <w:widowControl w:val="0"/>
        <w:tabs>
          <w:tab w:val="left" w:pos="0"/>
          <w:tab w:val="left" w:pos="220"/>
        </w:tabs>
        <w:autoSpaceDE w:val="0"/>
        <w:autoSpaceDN w:val="0"/>
        <w:adjustRightInd w:val="0"/>
        <w:spacing w:line="340" w:lineRule="atLeast"/>
        <w:rPr>
          <w:rFonts w:ascii="Arial" w:hAnsi="Arial" w:cs="Geneva"/>
          <w:lang w:bidi="en-US"/>
        </w:rPr>
      </w:pPr>
    </w:p>
    <w:p w14:paraId="7D5FAFAA" w14:textId="77777777" w:rsidR="00775D0A" w:rsidRDefault="00775D0A" w:rsidP="00775D0A">
      <w:pPr>
        <w:widowControl w:val="0"/>
        <w:tabs>
          <w:tab w:val="left" w:pos="0"/>
          <w:tab w:val="left" w:pos="220"/>
        </w:tabs>
        <w:autoSpaceDE w:val="0"/>
        <w:autoSpaceDN w:val="0"/>
        <w:adjustRightInd w:val="0"/>
        <w:spacing w:line="340" w:lineRule="atLeast"/>
        <w:rPr>
          <w:rFonts w:ascii="Arial" w:hAnsi="Arial" w:cs="Geneva"/>
          <w:lang w:bidi="en-US"/>
        </w:rPr>
      </w:pPr>
    </w:p>
    <w:p w14:paraId="5AE30970" w14:textId="77777777" w:rsidR="00775D0A" w:rsidRDefault="00775D0A" w:rsidP="00775D0A">
      <w:pPr>
        <w:widowControl w:val="0"/>
        <w:tabs>
          <w:tab w:val="left" w:pos="0"/>
          <w:tab w:val="left" w:pos="220"/>
        </w:tabs>
        <w:autoSpaceDE w:val="0"/>
        <w:autoSpaceDN w:val="0"/>
        <w:adjustRightInd w:val="0"/>
        <w:spacing w:line="340" w:lineRule="atLeast"/>
        <w:rPr>
          <w:rFonts w:ascii="Arial" w:hAnsi="Arial" w:cs="Geneva"/>
          <w:lang w:bidi="en-US"/>
        </w:rPr>
      </w:pPr>
    </w:p>
    <w:p w14:paraId="52EDF11E" w14:textId="77777777" w:rsidR="00775D0A" w:rsidRDefault="00775D0A" w:rsidP="00775D0A">
      <w:pPr>
        <w:widowControl w:val="0"/>
        <w:tabs>
          <w:tab w:val="left" w:pos="0"/>
          <w:tab w:val="left" w:pos="220"/>
        </w:tabs>
        <w:autoSpaceDE w:val="0"/>
        <w:autoSpaceDN w:val="0"/>
        <w:adjustRightInd w:val="0"/>
        <w:spacing w:line="340" w:lineRule="atLeast"/>
        <w:rPr>
          <w:rFonts w:ascii="Arial" w:hAnsi="Arial" w:cs="Geneva"/>
          <w:lang w:bidi="en-US"/>
        </w:rPr>
      </w:pPr>
    </w:p>
    <w:p w14:paraId="0D47E72A" w14:textId="77777777" w:rsidR="00775D0A" w:rsidRDefault="00775D0A" w:rsidP="00775D0A">
      <w:pPr>
        <w:widowControl w:val="0"/>
        <w:tabs>
          <w:tab w:val="left" w:pos="0"/>
          <w:tab w:val="left" w:pos="220"/>
        </w:tabs>
        <w:autoSpaceDE w:val="0"/>
        <w:autoSpaceDN w:val="0"/>
        <w:adjustRightInd w:val="0"/>
        <w:spacing w:line="340" w:lineRule="atLeast"/>
        <w:rPr>
          <w:rFonts w:ascii="Arial" w:hAnsi="Arial" w:cs="Geneva"/>
          <w:lang w:bidi="en-US"/>
        </w:rPr>
      </w:pPr>
    </w:p>
    <w:p w14:paraId="1A7BF2E1" w14:textId="77777777" w:rsidR="00775D0A" w:rsidRDefault="00775D0A" w:rsidP="00775D0A">
      <w:pPr>
        <w:widowControl w:val="0"/>
        <w:tabs>
          <w:tab w:val="left" w:pos="0"/>
          <w:tab w:val="left" w:pos="220"/>
        </w:tabs>
        <w:autoSpaceDE w:val="0"/>
        <w:autoSpaceDN w:val="0"/>
        <w:adjustRightInd w:val="0"/>
        <w:spacing w:line="340" w:lineRule="atLeast"/>
        <w:rPr>
          <w:rFonts w:ascii="Arial" w:hAnsi="Arial" w:cs="Geneva"/>
          <w:lang w:bidi="en-US"/>
        </w:rPr>
      </w:pPr>
    </w:p>
    <w:p w14:paraId="20215331" w14:textId="77777777" w:rsidR="00775D0A" w:rsidRDefault="00775D0A" w:rsidP="00775D0A">
      <w:pPr>
        <w:widowControl w:val="0"/>
        <w:tabs>
          <w:tab w:val="left" w:pos="0"/>
          <w:tab w:val="left" w:pos="220"/>
        </w:tabs>
        <w:autoSpaceDE w:val="0"/>
        <w:autoSpaceDN w:val="0"/>
        <w:adjustRightInd w:val="0"/>
        <w:spacing w:line="340" w:lineRule="atLeast"/>
        <w:rPr>
          <w:rFonts w:ascii="Arial" w:hAnsi="Arial" w:cs="Geneva"/>
          <w:lang w:bidi="en-US"/>
        </w:rPr>
      </w:pPr>
    </w:p>
    <w:p w14:paraId="39815425" w14:textId="77777777" w:rsidR="00775D0A" w:rsidRDefault="00775D0A" w:rsidP="00775D0A">
      <w:pPr>
        <w:widowControl w:val="0"/>
        <w:tabs>
          <w:tab w:val="left" w:pos="0"/>
          <w:tab w:val="left" w:pos="220"/>
        </w:tabs>
        <w:autoSpaceDE w:val="0"/>
        <w:autoSpaceDN w:val="0"/>
        <w:adjustRightInd w:val="0"/>
        <w:spacing w:line="340" w:lineRule="atLeast"/>
        <w:rPr>
          <w:rFonts w:ascii="Arial" w:hAnsi="Arial" w:cs="Geneva"/>
          <w:lang w:bidi="en-US"/>
        </w:rPr>
      </w:pPr>
    </w:p>
    <w:p w14:paraId="3185E503" w14:textId="77777777" w:rsidR="00775D0A" w:rsidRDefault="00775D0A" w:rsidP="00775D0A">
      <w:pPr>
        <w:widowControl w:val="0"/>
        <w:tabs>
          <w:tab w:val="left" w:pos="0"/>
          <w:tab w:val="left" w:pos="220"/>
        </w:tabs>
        <w:autoSpaceDE w:val="0"/>
        <w:autoSpaceDN w:val="0"/>
        <w:adjustRightInd w:val="0"/>
        <w:spacing w:line="340" w:lineRule="atLeast"/>
        <w:rPr>
          <w:rFonts w:ascii="Arial" w:hAnsi="Arial" w:cs="Geneva"/>
          <w:lang w:bidi="en-US"/>
        </w:rPr>
      </w:pPr>
    </w:p>
    <w:p w14:paraId="78AF6832" w14:textId="77777777" w:rsidR="00775D0A" w:rsidRDefault="00775D0A" w:rsidP="00775D0A">
      <w:pPr>
        <w:widowControl w:val="0"/>
        <w:tabs>
          <w:tab w:val="left" w:pos="0"/>
          <w:tab w:val="left" w:pos="220"/>
        </w:tabs>
        <w:autoSpaceDE w:val="0"/>
        <w:autoSpaceDN w:val="0"/>
        <w:adjustRightInd w:val="0"/>
        <w:spacing w:line="340" w:lineRule="atLeast"/>
        <w:rPr>
          <w:rFonts w:ascii="Arial" w:hAnsi="Arial" w:cs="Geneva"/>
          <w:lang w:bidi="en-US"/>
        </w:rPr>
      </w:pPr>
    </w:p>
    <w:p w14:paraId="7C3D4AA2" w14:textId="77777777" w:rsidR="00775D0A" w:rsidRDefault="00775D0A" w:rsidP="00775D0A">
      <w:pPr>
        <w:widowControl w:val="0"/>
        <w:tabs>
          <w:tab w:val="left" w:pos="0"/>
          <w:tab w:val="left" w:pos="220"/>
        </w:tabs>
        <w:autoSpaceDE w:val="0"/>
        <w:autoSpaceDN w:val="0"/>
        <w:adjustRightInd w:val="0"/>
        <w:spacing w:line="340" w:lineRule="atLeast"/>
        <w:rPr>
          <w:rFonts w:ascii="Arial" w:hAnsi="Arial" w:cs="Geneva"/>
          <w:lang w:bidi="en-US"/>
        </w:rPr>
      </w:pPr>
    </w:p>
    <w:p w14:paraId="56652E73" w14:textId="77777777" w:rsidR="00775D0A" w:rsidRDefault="00775D0A" w:rsidP="00775D0A">
      <w:pPr>
        <w:widowControl w:val="0"/>
        <w:tabs>
          <w:tab w:val="left" w:pos="0"/>
          <w:tab w:val="left" w:pos="220"/>
        </w:tabs>
        <w:autoSpaceDE w:val="0"/>
        <w:autoSpaceDN w:val="0"/>
        <w:adjustRightInd w:val="0"/>
        <w:spacing w:line="340" w:lineRule="atLeast"/>
        <w:rPr>
          <w:rFonts w:ascii="Arial" w:hAnsi="Arial" w:cs="Geneva"/>
          <w:lang w:bidi="en-US"/>
        </w:rPr>
      </w:pPr>
    </w:p>
    <w:p w14:paraId="02B3C686" w14:textId="77777777" w:rsidR="00775D0A" w:rsidRDefault="00775D0A" w:rsidP="00775D0A">
      <w:pPr>
        <w:widowControl w:val="0"/>
        <w:tabs>
          <w:tab w:val="left" w:pos="0"/>
          <w:tab w:val="left" w:pos="220"/>
        </w:tabs>
        <w:autoSpaceDE w:val="0"/>
        <w:autoSpaceDN w:val="0"/>
        <w:adjustRightInd w:val="0"/>
        <w:spacing w:line="340" w:lineRule="atLeast"/>
        <w:rPr>
          <w:rFonts w:ascii="Arial" w:hAnsi="Arial" w:cs="Geneva"/>
          <w:lang w:bidi="en-US"/>
        </w:rPr>
      </w:pPr>
    </w:p>
    <w:p w14:paraId="45D3C6DD" w14:textId="77777777" w:rsidR="00775D0A" w:rsidRDefault="00775D0A" w:rsidP="00775D0A">
      <w:pPr>
        <w:widowControl w:val="0"/>
        <w:tabs>
          <w:tab w:val="left" w:pos="0"/>
          <w:tab w:val="left" w:pos="220"/>
        </w:tabs>
        <w:autoSpaceDE w:val="0"/>
        <w:autoSpaceDN w:val="0"/>
        <w:adjustRightInd w:val="0"/>
        <w:spacing w:line="340" w:lineRule="atLeast"/>
        <w:rPr>
          <w:rFonts w:ascii="Arial" w:hAnsi="Arial" w:cs="Geneva"/>
          <w:lang w:bidi="en-US"/>
        </w:rPr>
      </w:pPr>
    </w:p>
    <w:p w14:paraId="6880F15D" w14:textId="77777777" w:rsidR="00775D0A" w:rsidRDefault="00775D0A" w:rsidP="00775D0A">
      <w:pPr>
        <w:widowControl w:val="0"/>
        <w:tabs>
          <w:tab w:val="left" w:pos="0"/>
          <w:tab w:val="left" w:pos="220"/>
        </w:tabs>
        <w:autoSpaceDE w:val="0"/>
        <w:autoSpaceDN w:val="0"/>
        <w:adjustRightInd w:val="0"/>
        <w:spacing w:line="340" w:lineRule="atLeast"/>
        <w:rPr>
          <w:rFonts w:ascii="Arial" w:hAnsi="Arial" w:cs="Geneva"/>
          <w:lang w:bidi="en-US"/>
        </w:rPr>
      </w:pPr>
    </w:p>
    <w:p w14:paraId="35B86EE7" w14:textId="77777777" w:rsidR="00775D0A" w:rsidRDefault="00775D0A" w:rsidP="00775D0A">
      <w:pPr>
        <w:widowControl w:val="0"/>
        <w:tabs>
          <w:tab w:val="left" w:pos="0"/>
          <w:tab w:val="left" w:pos="220"/>
        </w:tabs>
        <w:autoSpaceDE w:val="0"/>
        <w:autoSpaceDN w:val="0"/>
        <w:adjustRightInd w:val="0"/>
        <w:spacing w:line="340" w:lineRule="atLeast"/>
        <w:rPr>
          <w:rFonts w:ascii="Arial" w:hAnsi="Arial" w:cs="Geneva"/>
          <w:lang w:bidi="en-US"/>
        </w:rPr>
      </w:pPr>
    </w:p>
    <w:p w14:paraId="7F835FE4" w14:textId="77777777" w:rsidR="00775D0A" w:rsidRDefault="00775D0A" w:rsidP="00775D0A">
      <w:pPr>
        <w:widowControl w:val="0"/>
        <w:tabs>
          <w:tab w:val="left" w:pos="0"/>
          <w:tab w:val="left" w:pos="220"/>
        </w:tabs>
        <w:autoSpaceDE w:val="0"/>
        <w:autoSpaceDN w:val="0"/>
        <w:adjustRightInd w:val="0"/>
        <w:spacing w:line="340" w:lineRule="atLeast"/>
        <w:rPr>
          <w:rFonts w:ascii="Arial" w:hAnsi="Arial" w:cs="Geneva"/>
          <w:lang w:bidi="en-US"/>
        </w:rPr>
      </w:pPr>
    </w:p>
    <w:p w14:paraId="6E02B512" w14:textId="77777777" w:rsidR="00775D0A" w:rsidRDefault="00775D0A" w:rsidP="00775D0A">
      <w:pPr>
        <w:widowControl w:val="0"/>
        <w:tabs>
          <w:tab w:val="left" w:pos="0"/>
          <w:tab w:val="left" w:pos="220"/>
        </w:tabs>
        <w:autoSpaceDE w:val="0"/>
        <w:autoSpaceDN w:val="0"/>
        <w:adjustRightInd w:val="0"/>
        <w:spacing w:line="340" w:lineRule="atLeast"/>
        <w:rPr>
          <w:rFonts w:ascii="Arial" w:hAnsi="Arial" w:cs="Geneva"/>
          <w:lang w:bidi="en-US"/>
        </w:rPr>
      </w:pPr>
    </w:p>
    <w:p w14:paraId="78E96E7E" w14:textId="77777777" w:rsidR="00775D0A" w:rsidRDefault="00775D0A" w:rsidP="00775D0A">
      <w:pPr>
        <w:widowControl w:val="0"/>
        <w:tabs>
          <w:tab w:val="left" w:pos="0"/>
          <w:tab w:val="left" w:pos="220"/>
        </w:tabs>
        <w:autoSpaceDE w:val="0"/>
        <w:autoSpaceDN w:val="0"/>
        <w:adjustRightInd w:val="0"/>
        <w:spacing w:line="340" w:lineRule="atLeast"/>
        <w:rPr>
          <w:rFonts w:ascii="Arial" w:hAnsi="Arial" w:cs="Geneva"/>
          <w:lang w:bidi="en-US"/>
        </w:rPr>
      </w:pPr>
    </w:p>
    <w:p w14:paraId="2E40DAD3" w14:textId="77777777" w:rsidR="00775D0A" w:rsidRDefault="00775D0A" w:rsidP="00775D0A">
      <w:pPr>
        <w:widowControl w:val="0"/>
        <w:tabs>
          <w:tab w:val="left" w:pos="0"/>
          <w:tab w:val="left" w:pos="220"/>
        </w:tabs>
        <w:autoSpaceDE w:val="0"/>
        <w:autoSpaceDN w:val="0"/>
        <w:adjustRightInd w:val="0"/>
        <w:spacing w:line="340" w:lineRule="atLeast"/>
        <w:rPr>
          <w:rFonts w:ascii="Arial" w:hAnsi="Arial" w:cs="Geneva"/>
          <w:lang w:bidi="en-US"/>
        </w:rPr>
      </w:pPr>
    </w:p>
    <w:p w14:paraId="09179EA8" w14:textId="77777777" w:rsidR="00775D0A" w:rsidRDefault="00775D0A" w:rsidP="00775D0A">
      <w:pPr>
        <w:widowControl w:val="0"/>
        <w:tabs>
          <w:tab w:val="left" w:pos="0"/>
          <w:tab w:val="left" w:pos="220"/>
        </w:tabs>
        <w:autoSpaceDE w:val="0"/>
        <w:autoSpaceDN w:val="0"/>
        <w:adjustRightInd w:val="0"/>
        <w:spacing w:line="340" w:lineRule="atLeast"/>
        <w:rPr>
          <w:rFonts w:ascii="Arial" w:hAnsi="Arial" w:cs="Geneva"/>
          <w:lang w:bidi="en-US"/>
        </w:rPr>
      </w:pPr>
    </w:p>
    <w:p w14:paraId="6A2E49E0" w14:textId="77777777" w:rsidR="00775D0A" w:rsidRDefault="00775D0A" w:rsidP="00775D0A">
      <w:pPr>
        <w:widowControl w:val="0"/>
        <w:tabs>
          <w:tab w:val="left" w:pos="0"/>
          <w:tab w:val="left" w:pos="220"/>
        </w:tabs>
        <w:autoSpaceDE w:val="0"/>
        <w:autoSpaceDN w:val="0"/>
        <w:adjustRightInd w:val="0"/>
        <w:spacing w:line="340" w:lineRule="atLeast"/>
        <w:rPr>
          <w:rFonts w:ascii="Arial" w:hAnsi="Arial" w:cs="Geneva"/>
          <w:lang w:bidi="en-US"/>
        </w:rPr>
      </w:pPr>
    </w:p>
    <w:p w14:paraId="0CD51515" w14:textId="77777777" w:rsidR="00775D0A" w:rsidRDefault="00775D0A" w:rsidP="00775D0A">
      <w:pPr>
        <w:widowControl w:val="0"/>
        <w:tabs>
          <w:tab w:val="left" w:pos="0"/>
          <w:tab w:val="left" w:pos="220"/>
        </w:tabs>
        <w:autoSpaceDE w:val="0"/>
        <w:autoSpaceDN w:val="0"/>
        <w:adjustRightInd w:val="0"/>
        <w:spacing w:line="340" w:lineRule="atLeast"/>
        <w:rPr>
          <w:rFonts w:ascii="Arial" w:hAnsi="Arial" w:cs="Geneva"/>
          <w:lang w:bidi="en-US"/>
        </w:rPr>
      </w:pPr>
    </w:p>
    <w:p w14:paraId="65968006" w14:textId="77777777" w:rsidR="00775D0A" w:rsidRDefault="00775D0A" w:rsidP="00775D0A">
      <w:pPr>
        <w:widowControl w:val="0"/>
        <w:tabs>
          <w:tab w:val="left" w:pos="0"/>
          <w:tab w:val="left" w:pos="220"/>
        </w:tabs>
        <w:autoSpaceDE w:val="0"/>
        <w:autoSpaceDN w:val="0"/>
        <w:adjustRightInd w:val="0"/>
        <w:spacing w:line="340" w:lineRule="atLeast"/>
        <w:rPr>
          <w:rFonts w:ascii="Arial" w:hAnsi="Arial" w:cs="Geneva"/>
          <w:lang w:bidi="en-US"/>
        </w:rPr>
      </w:pPr>
    </w:p>
    <w:p w14:paraId="59BA4543" w14:textId="77777777" w:rsidR="00D80934" w:rsidRDefault="00D80934" w:rsidP="00775D0A">
      <w:pPr>
        <w:widowControl w:val="0"/>
        <w:tabs>
          <w:tab w:val="left" w:pos="0"/>
          <w:tab w:val="left" w:pos="220"/>
        </w:tabs>
        <w:autoSpaceDE w:val="0"/>
        <w:autoSpaceDN w:val="0"/>
        <w:adjustRightInd w:val="0"/>
        <w:spacing w:line="340" w:lineRule="atLeast"/>
        <w:rPr>
          <w:rFonts w:ascii="Arial" w:hAnsi="Arial" w:cs="Geneva"/>
          <w:lang w:bidi="en-US"/>
        </w:rPr>
      </w:pPr>
    </w:p>
    <w:p w14:paraId="5A00086F" w14:textId="77777777" w:rsidR="00775D0A" w:rsidRDefault="00775D0A" w:rsidP="00775D0A">
      <w:pPr>
        <w:widowControl w:val="0"/>
        <w:tabs>
          <w:tab w:val="left" w:pos="0"/>
          <w:tab w:val="left" w:pos="220"/>
        </w:tabs>
        <w:autoSpaceDE w:val="0"/>
        <w:autoSpaceDN w:val="0"/>
        <w:adjustRightInd w:val="0"/>
        <w:spacing w:line="340" w:lineRule="atLeast"/>
        <w:rPr>
          <w:rFonts w:ascii="Arial" w:hAnsi="Arial" w:cs="Geneva"/>
          <w:lang w:bidi="en-US"/>
        </w:rPr>
      </w:pPr>
    </w:p>
    <w:p w14:paraId="4E507625" w14:textId="77777777" w:rsidR="00470318" w:rsidRPr="00EB3E6E" w:rsidRDefault="00470318" w:rsidP="00470318">
      <w:pPr>
        <w:widowControl w:val="0"/>
        <w:tabs>
          <w:tab w:val="left" w:pos="0"/>
          <w:tab w:val="left" w:pos="220"/>
        </w:tabs>
        <w:autoSpaceDE w:val="0"/>
        <w:autoSpaceDN w:val="0"/>
        <w:adjustRightInd w:val="0"/>
        <w:spacing w:line="340" w:lineRule="atLeast"/>
        <w:jc w:val="center"/>
        <w:rPr>
          <w:rFonts w:ascii="Arial" w:hAnsi="Arial" w:cs="Geneva"/>
          <w:b/>
          <w:sz w:val="40"/>
          <w:lang w:val="fr-FR" w:bidi="en-US"/>
        </w:rPr>
      </w:pPr>
      <w:r w:rsidRPr="00EB3E6E">
        <w:rPr>
          <w:rFonts w:ascii="Arial" w:hAnsi="Arial" w:cs="Geneva"/>
          <w:b/>
          <w:sz w:val="40"/>
          <w:lang w:val="fr-FR" w:bidi="en-US"/>
        </w:rPr>
        <w:t>Le carnet de science</w:t>
      </w:r>
    </w:p>
    <w:p w14:paraId="7FD151E3" w14:textId="77777777" w:rsidR="00775D0A" w:rsidRDefault="00775D0A" w:rsidP="00775D0A">
      <w:pPr>
        <w:widowControl w:val="0"/>
        <w:tabs>
          <w:tab w:val="left" w:pos="0"/>
          <w:tab w:val="left" w:pos="220"/>
        </w:tabs>
        <w:autoSpaceDE w:val="0"/>
        <w:autoSpaceDN w:val="0"/>
        <w:adjustRightInd w:val="0"/>
        <w:spacing w:line="340" w:lineRule="atLeast"/>
        <w:rPr>
          <w:rFonts w:ascii="Arial" w:hAnsi="Arial" w:cs="Geneva"/>
          <w:lang w:bidi="en-US"/>
        </w:rPr>
      </w:pPr>
    </w:p>
    <w:p w14:paraId="1C3F799D" w14:textId="77777777" w:rsidR="00775D0A" w:rsidRPr="00136635" w:rsidRDefault="00775D0A" w:rsidP="00775D0A">
      <w:pPr>
        <w:rPr>
          <w:rFonts w:ascii="Arial" w:hAnsi="Arial" w:cs="Geneva"/>
          <w:sz w:val="36"/>
          <w:lang w:val="fr-FR" w:bidi="en-US"/>
        </w:rPr>
      </w:pPr>
      <w:r w:rsidRPr="00136635">
        <w:rPr>
          <w:rFonts w:ascii="Arial" w:hAnsi="Arial" w:cs="Geneva"/>
          <w:sz w:val="36"/>
          <w:lang w:val="fr-FR" w:bidi="en-US"/>
        </w:rPr>
        <w:t>1.  Me</w:t>
      </w:r>
      <w:r w:rsidR="00136635">
        <w:rPr>
          <w:rFonts w:ascii="Arial" w:hAnsi="Arial" w:cs="Geneva"/>
          <w:sz w:val="36"/>
          <w:lang w:val="fr-FR" w:bidi="en-US"/>
        </w:rPr>
        <w:t>sure ta pierre</w:t>
      </w:r>
    </w:p>
    <w:p w14:paraId="4A293129" w14:textId="77777777" w:rsidR="00775D0A" w:rsidRPr="00136635" w:rsidRDefault="00612C65" w:rsidP="00775D0A">
      <w:pPr>
        <w:rPr>
          <w:rFonts w:ascii="Comic Sans MS" w:hAnsi="Comic Sans MS" w:cs="Comic Sans MS"/>
          <w:lang w:val="fr-FR"/>
        </w:rPr>
      </w:pPr>
      <w:r w:rsidRPr="00136635">
        <w:rPr>
          <w:rFonts w:ascii="Comic Sans MS" w:hAnsi="Comic Sans MS" w:cs="Comic Sans MS"/>
          <w:noProof/>
        </w:rPr>
        <mc:AlternateContent>
          <mc:Choice Requires="wps">
            <w:drawing>
              <wp:anchor distT="0" distB="0" distL="114300" distR="114300" simplePos="0" relativeHeight="251671552" behindDoc="0" locked="0" layoutInCell="1" allowOverlap="1" wp14:anchorId="61D21816" wp14:editId="53F2DFB4">
                <wp:simplePos x="0" y="0"/>
                <wp:positionH relativeFrom="column">
                  <wp:posOffset>5876013</wp:posOffset>
                </wp:positionH>
                <wp:positionV relativeFrom="paragraph">
                  <wp:posOffset>151461</wp:posOffset>
                </wp:positionV>
                <wp:extent cx="691763" cy="219075"/>
                <wp:effectExtent l="0" t="0" r="13335" b="2857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3" cy="219075"/>
                        </a:xfrm>
                        <a:prstGeom prst="rect">
                          <a:avLst/>
                        </a:prstGeom>
                        <a:solidFill>
                          <a:srgbClr val="FFFFFF"/>
                        </a:solidFill>
                        <a:ln w="9525">
                          <a:solidFill>
                            <a:srgbClr val="000000"/>
                          </a:solidFill>
                          <a:miter lim="800000"/>
                          <a:headEnd/>
                          <a:tailEnd/>
                        </a:ln>
                      </wps:spPr>
                      <wps:txbx>
                        <w:txbxContent>
                          <w:p w14:paraId="72D634A6" w14:textId="77777777" w:rsidR="00775D0A" w:rsidRPr="00E7166A" w:rsidRDefault="00904889" w:rsidP="00775D0A">
                            <w:pPr>
                              <w:jc w:val="center"/>
                              <w:rPr>
                                <w:rFonts w:ascii="Tempus Sans ITC" w:hAnsi="Tempus Sans ITC"/>
                                <w:sz w:val="16"/>
                                <w:szCs w:val="16"/>
                              </w:rPr>
                            </w:pPr>
                            <w:r w:rsidRPr="00904889">
                              <w:rPr>
                                <w:rFonts w:ascii="Arial" w:hAnsi="Arial"/>
                                <w:sz w:val="16"/>
                                <w:szCs w:val="16"/>
                                <w:lang w:val="fr-FR"/>
                              </w:rPr>
                              <w:t>Longueur</w:t>
                            </w:r>
                            <w:r w:rsidR="00775D0A">
                              <w:rPr>
                                <w:rFonts w:ascii="Tempus Sans ITC" w:hAnsi="Tempus Sans ITC"/>
                                <w:noProof/>
                                <w:sz w:val="16"/>
                                <w:szCs w:val="16"/>
                              </w:rPr>
                              <w:drawing>
                                <wp:inline distT="0" distB="0" distL="0" distR="0" wp14:anchorId="3BB007F9" wp14:editId="6B2EAE67">
                                  <wp:extent cx="334010" cy="95250"/>
                                  <wp:effectExtent l="0" t="0" r="889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34010" cy="95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462.7pt;margin-top:11.95pt;width:54.4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">
                <v:textbox>
                  <w:txbxContent>
                    <w:p w14:paraId="72D634A6" w14:textId="77777777" w:rsidR="00775D0A" w:rsidRPr="00E7166A" w:rsidRDefault="00904889" w:rsidP="00775D0A">
                      <w:pPr>
                        <w:jc w:val="center"/>
                        <w:rPr>
                          <w:rFonts w:ascii="Tempus Sans ITC" w:hAnsi="Tempus Sans ITC"/>
                          <w:sz w:val="16"/>
                          <w:szCs w:val="16"/>
                        </w:rPr>
                      </w:pPr>
                      <w:r w:rsidRPr="00904889">
                        <w:rPr>
                          <w:rFonts w:ascii="Arial" w:hAnsi="Arial"/>
                          <w:sz w:val="16"/>
                          <w:szCs w:val="16"/>
                          <w:lang w:val="fr-FR"/>
                        </w:rPr>
                        <w:t>Longueur</w:t>
                      </w:r>
                      <w:r w:rsidR="00775D0A">
                        <w:rPr>
                          <w:rFonts w:ascii="Tempus Sans ITC" w:hAnsi="Tempus Sans ITC"/>
                          <w:noProof/>
                          <w:sz w:val="16"/>
                          <w:szCs w:val="16"/>
                        </w:rPr>
                        <w:drawing>
                          <wp:inline distT="0" distB="0" distL="0" distR="0" wp14:anchorId="3BB007F9" wp14:editId="6B2EAE67">
                            <wp:extent cx="334010" cy="95250"/>
                            <wp:effectExtent l="0" t="0" r="889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34010" cy="95250"/>
                                    </a:xfrm>
                                    <a:prstGeom prst="rect">
                                      <a:avLst/>
                                    </a:prstGeom>
                                    <a:noFill/>
                                    <a:ln w="9525">
                                      <a:noFill/>
                                      <a:miter lim="800000"/>
                                      <a:headEnd/>
                                      <a:tailEnd/>
                                    </a:ln>
                                  </pic:spPr>
                                </pic:pic>
                              </a:graphicData>
                            </a:graphic>
                          </wp:inline>
                        </w:drawing>
                      </w:r>
                    </w:p>
                  </w:txbxContent>
                </v:textbox>
              </v:shape>
            </w:pict>
          </mc:Fallback>
        </mc:AlternateContent>
      </w:r>
      <w:r w:rsidRPr="00136635">
        <w:rPr>
          <w:rFonts w:ascii="Comic Sans MS" w:hAnsi="Comic Sans MS" w:cs="Comic Sans MS"/>
          <w:noProof/>
        </w:rPr>
        <mc:AlternateContent>
          <mc:Choice Requires="wps">
            <w:drawing>
              <wp:anchor distT="0" distB="0" distL="114300" distR="114300" simplePos="0" relativeHeight="251663360" behindDoc="0" locked="0" layoutInCell="1" allowOverlap="1" wp14:anchorId="277CE2D2" wp14:editId="7D165160">
                <wp:simplePos x="0" y="0"/>
                <wp:positionH relativeFrom="column">
                  <wp:posOffset>4800600</wp:posOffset>
                </wp:positionH>
                <wp:positionV relativeFrom="paragraph">
                  <wp:posOffset>44450</wp:posOffset>
                </wp:positionV>
                <wp:extent cx="942975" cy="276225"/>
                <wp:effectExtent l="9525" t="5715" r="9525" b="13335"/>
                <wp:wrapNone/>
                <wp:docPr id="1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378pt;margin-top:3.5pt;width:74.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"/>
            </w:pict>
          </mc:Fallback>
        </mc:AlternateContent>
      </w:r>
    </w:p>
    <w:p w14:paraId="294FC36B" w14:textId="77777777" w:rsidR="00775D0A" w:rsidRPr="00136635" w:rsidRDefault="00612C65" w:rsidP="00775D0A">
      <w:pPr>
        <w:rPr>
          <w:rFonts w:ascii="Arial" w:hAnsi="Arial" w:cs="Comic Sans MS"/>
          <w:lang w:val="fr-FR"/>
        </w:rPr>
      </w:pPr>
      <w:r w:rsidRPr="00136635">
        <w:rPr>
          <w:rFonts w:ascii="Arial" w:hAnsi="Arial" w:cs="Comic Sans MS"/>
          <w:noProof/>
          <w:sz w:val="28"/>
          <w:szCs w:val="28"/>
        </w:rPr>
        <mc:AlternateContent>
          <mc:Choice Requires="wps">
            <w:drawing>
              <wp:anchor distT="0" distB="0" distL="114300" distR="114300" simplePos="0" relativeHeight="251665408" behindDoc="0" locked="0" layoutInCell="1" allowOverlap="1" wp14:anchorId="5C3CCDD4" wp14:editId="23B124E5">
                <wp:simplePos x="0" y="0"/>
                <wp:positionH relativeFrom="column">
                  <wp:posOffset>5791200</wp:posOffset>
                </wp:positionH>
                <wp:positionV relativeFrom="paragraph">
                  <wp:posOffset>51435</wp:posOffset>
                </wp:positionV>
                <wp:extent cx="0" cy="104775"/>
                <wp:effectExtent l="9525" t="5715" r="9525" b="1333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456pt;margin-top:4.05pt;width:0;height:8.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"/>
            </w:pict>
          </mc:Fallback>
        </mc:AlternateContent>
      </w:r>
      <w:r w:rsidRPr="00136635">
        <w:rPr>
          <w:rFonts w:ascii="Arial" w:hAnsi="Arial" w:cs="Comic Sans MS"/>
          <w:noProof/>
          <w:sz w:val="28"/>
          <w:szCs w:val="28"/>
        </w:rPr>
        <mc:AlternateContent>
          <mc:Choice Requires="wps">
            <w:drawing>
              <wp:anchor distT="0" distB="0" distL="114300" distR="114300" simplePos="0" relativeHeight="251664384" behindDoc="0" locked="0" layoutInCell="1" allowOverlap="1" wp14:anchorId="5DE127BA" wp14:editId="21BDEFCD">
                <wp:simplePos x="0" y="0"/>
                <wp:positionH relativeFrom="column">
                  <wp:posOffset>4752975</wp:posOffset>
                </wp:positionH>
                <wp:positionV relativeFrom="paragraph">
                  <wp:posOffset>156210</wp:posOffset>
                </wp:positionV>
                <wp:extent cx="1038225" cy="0"/>
                <wp:effectExtent l="9525" t="5715" r="9525" b="1333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74.25pt;margin-top:12.3pt;width:81.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tHA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"/>
            </w:pict>
          </mc:Fallback>
        </mc:AlternateContent>
      </w:r>
      <w:r w:rsidRPr="00136635">
        <w:rPr>
          <w:rFonts w:ascii="Arial" w:hAnsi="Arial" w:cs="Comic Sans MS"/>
          <w:noProof/>
          <w:sz w:val="28"/>
          <w:szCs w:val="28"/>
        </w:rPr>
        <mc:AlternateContent>
          <mc:Choice Requires="wps">
            <w:drawing>
              <wp:anchor distT="0" distB="0" distL="114300" distR="114300" simplePos="0" relativeHeight="251666432" behindDoc="0" locked="0" layoutInCell="1" allowOverlap="1" wp14:anchorId="0EA54E2A" wp14:editId="76B447B1">
                <wp:simplePos x="0" y="0"/>
                <wp:positionH relativeFrom="column">
                  <wp:posOffset>4752975</wp:posOffset>
                </wp:positionH>
                <wp:positionV relativeFrom="paragraph">
                  <wp:posOffset>51435</wp:posOffset>
                </wp:positionV>
                <wp:extent cx="0" cy="104775"/>
                <wp:effectExtent l="9525" t="5715" r="9525" b="1333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74.25pt;margin-top:4.05pt;width:0;height:8.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"/>
            </w:pict>
          </mc:Fallback>
        </mc:AlternateContent>
      </w:r>
      <w:r w:rsidR="00904889">
        <w:rPr>
          <w:rFonts w:ascii="Arial" w:hAnsi="Arial" w:cs="Comic Sans MS"/>
          <w:sz w:val="28"/>
          <w:szCs w:val="28"/>
          <w:lang w:val="fr-FR"/>
        </w:rPr>
        <w:t>La longueur de m</w:t>
      </w:r>
      <w:r w:rsidR="00136635">
        <w:rPr>
          <w:rFonts w:ascii="Arial" w:hAnsi="Arial" w:cs="Comic Sans MS"/>
          <w:sz w:val="28"/>
          <w:szCs w:val="28"/>
          <w:lang w:val="fr-FR"/>
        </w:rPr>
        <w:t xml:space="preserve">a pierre </w:t>
      </w:r>
      <w:r w:rsidR="00904889">
        <w:rPr>
          <w:rFonts w:ascii="Arial" w:hAnsi="Arial" w:cs="Comic Sans MS"/>
          <w:sz w:val="28"/>
          <w:szCs w:val="28"/>
          <w:lang w:val="fr-FR"/>
        </w:rPr>
        <w:t>est de</w:t>
      </w:r>
      <w:r w:rsidR="00136635">
        <w:rPr>
          <w:rFonts w:ascii="Arial" w:hAnsi="Arial" w:cs="Comic Sans MS"/>
          <w:sz w:val="28"/>
          <w:szCs w:val="28"/>
          <w:lang w:val="fr-FR"/>
        </w:rPr>
        <w:t xml:space="preserve"> </w:t>
      </w:r>
      <w:r w:rsidR="00904889">
        <w:rPr>
          <w:rFonts w:ascii="Arial" w:hAnsi="Arial" w:cs="Comic Sans MS"/>
          <w:sz w:val="28"/>
          <w:szCs w:val="28"/>
          <w:lang w:val="fr-FR"/>
        </w:rPr>
        <w:t>:  ____________</w:t>
      </w:r>
      <w:r w:rsidR="00775D0A" w:rsidRPr="00136635">
        <w:rPr>
          <w:rFonts w:ascii="Arial" w:hAnsi="Arial" w:cs="Comic Sans MS"/>
          <w:sz w:val="28"/>
          <w:szCs w:val="28"/>
          <w:lang w:val="fr-FR"/>
        </w:rPr>
        <w:t>__ inches</w:t>
      </w:r>
      <w:r w:rsidR="00775D0A" w:rsidRPr="00136635">
        <w:rPr>
          <w:rFonts w:ascii="Arial" w:hAnsi="Arial" w:cs="Comic Sans MS"/>
          <w:sz w:val="28"/>
          <w:szCs w:val="28"/>
          <w:lang w:val="fr-FR"/>
        </w:rPr>
        <w:tab/>
      </w:r>
      <w:r w:rsidR="00775D0A" w:rsidRPr="00136635">
        <w:rPr>
          <w:rFonts w:ascii="Arial" w:hAnsi="Arial" w:cs="Comic Sans MS"/>
          <w:sz w:val="28"/>
          <w:szCs w:val="28"/>
          <w:lang w:val="fr-FR"/>
        </w:rPr>
        <w:tab/>
      </w:r>
      <w:r w:rsidR="00775D0A" w:rsidRPr="00136635">
        <w:rPr>
          <w:rFonts w:ascii="Arial" w:hAnsi="Arial" w:cs="Comic Sans MS"/>
          <w:sz w:val="28"/>
          <w:szCs w:val="28"/>
          <w:lang w:val="fr-FR"/>
        </w:rPr>
        <w:tab/>
      </w:r>
    </w:p>
    <w:p w14:paraId="7408AB52" w14:textId="77777777" w:rsidR="00775D0A" w:rsidRPr="00136635" w:rsidRDefault="00612C65" w:rsidP="00775D0A">
      <w:pPr>
        <w:rPr>
          <w:rFonts w:ascii="Arial" w:hAnsi="Arial" w:cs="Comic Sans MS"/>
          <w:sz w:val="8"/>
          <w:szCs w:val="8"/>
          <w:lang w:val="fr-FR"/>
        </w:rPr>
      </w:pPr>
      <w:r w:rsidRPr="00136635">
        <w:rPr>
          <w:rFonts w:ascii="Arial" w:hAnsi="Arial" w:cs="Comic Sans MS"/>
          <w:noProof/>
          <w:sz w:val="8"/>
          <w:szCs w:val="8"/>
        </w:rPr>
        <mc:AlternateContent>
          <mc:Choice Requires="wps">
            <w:drawing>
              <wp:anchor distT="0" distB="0" distL="114300" distR="114300" simplePos="0" relativeHeight="251661312" behindDoc="0" locked="0" layoutInCell="1" allowOverlap="1" wp14:anchorId="7D2F5878" wp14:editId="1C61E783">
                <wp:simplePos x="0" y="0"/>
                <wp:positionH relativeFrom="column">
                  <wp:posOffset>-66675</wp:posOffset>
                </wp:positionH>
                <wp:positionV relativeFrom="paragraph">
                  <wp:posOffset>48260</wp:posOffset>
                </wp:positionV>
                <wp:extent cx="6534150" cy="514350"/>
                <wp:effectExtent l="9525" t="6985" r="9525" b="1206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25pt;margin-top:3.8pt;width:514.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" filled="f"/>
            </w:pict>
          </mc:Fallback>
        </mc:AlternateContent>
      </w:r>
    </w:p>
    <w:p w14:paraId="0BA165A0" w14:textId="77777777" w:rsidR="00775D0A" w:rsidRPr="00136635" w:rsidRDefault="00136635" w:rsidP="00775D0A">
      <w:pPr>
        <w:rPr>
          <w:rFonts w:ascii="Arial" w:hAnsi="Arial" w:cs="Comic Sans MS"/>
          <w:lang w:val="fr-FR"/>
        </w:rPr>
      </w:pPr>
      <w:r>
        <w:rPr>
          <w:rFonts w:ascii="Arial" w:hAnsi="Arial" w:cs="Comic Sans MS"/>
          <w:lang w:val="fr-FR"/>
        </w:rPr>
        <w:t>Scotch ou colle une ficelle ici</w:t>
      </w:r>
      <w:r w:rsidR="00775D0A" w:rsidRPr="00136635">
        <w:rPr>
          <w:rFonts w:ascii="Arial" w:hAnsi="Arial" w:cs="Comic Sans MS"/>
          <w:lang w:val="fr-FR"/>
        </w:rPr>
        <w:t>.</w:t>
      </w:r>
    </w:p>
    <w:p w14:paraId="49C44FEA" w14:textId="77777777" w:rsidR="00775D0A" w:rsidRPr="00136635" w:rsidRDefault="00775D0A" w:rsidP="00775D0A">
      <w:pPr>
        <w:rPr>
          <w:rFonts w:ascii="Arial" w:hAnsi="Arial" w:cs="Comic Sans MS"/>
          <w:lang w:val="fr-FR"/>
        </w:rPr>
      </w:pPr>
    </w:p>
    <w:p w14:paraId="0B3AA4F8" w14:textId="77777777" w:rsidR="00775D0A" w:rsidRPr="00136635" w:rsidRDefault="00775D0A" w:rsidP="00775D0A">
      <w:pPr>
        <w:rPr>
          <w:rFonts w:ascii="Arial" w:hAnsi="Arial" w:cs="Comic Sans MS"/>
          <w:lang w:val="fr-FR"/>
        </w:rPr>
      </w:pPr>
    </w:p>
    <w:p w14:paraId="63D77337" w14:textId="77777777" w:rsidR="00775D0A" w:rsidRPr="00136635" w:rsidRDefault="00612C65" w:rsidP="00775D0A">
      <w:pPr>
        <w:rPr>
          <w:rFonts w:ascii="Arial" w:hAnsi="Arial" w:cs="Comic Sans MS"/>
          <w:sz w:val="28"/>
          <w:szCs w:val="28"/>
          <w:lang w:val="fr-FR"/>
        </w:rPr>
      </w:pPr>
      <w:r w:rsidRPr="00136635">
        <w:rPr>
          <w:rFonts w:ascii="Arial" w:hAnsi="Arial" w:cs="Comic Sans MS"/>
          <w:noProof/>
          <w:sz w:val="28"/>
          <w:szCs w:val="28"/>
        </w:rPr>
        <mc:AlternateContent>
          <mc:Choice Requires="wps">
            <w:drawing>
              <wp:anchor distT="0" distB="0" distL="114300" distR="114300" simplePos="0" relativeHeight="251669504" behindDoc="0" locked="0" layoutInCell="1" allowOverlap="1" wp14:anchorId="72FB4010" wp14:editId="2BD59DD9">
                <wp:simplePos x="0" y="0"/>
                <wp:positionH relativeFrom="column">
                  <wp:posOffset>5667375</wp:posOffset>
                </wp:positionH>
                <wp:positionV relativeFrom="paragraph">
                  <wp:posOffset>168910</wp:posOffset>
                </wp:positionV>
                <wp:extent cx="123825" cy="0"/>
                <wp:effectExtent l="9525" t="6985" r="9525" b="1206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446.25pt;margin-top:13.3pt;width:9.7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"/>
            </w:pict>
          </mc:Fallback>
        </mc:AlternateContent>
      </w:r>
      <w:r w:rsidRPr="00136635">
        <w:rPr>
          <w:rFonts w:ascii="Arial" w:hAnsi="Arial" w:cs="Comic Sans MS"/>
          <w:noProof/>
          <w:sz w:val="28"/>
          <w:szCs w:val="28"/>
        </w:rPr>
        <mc:AlternateContent>
          <mc:Choice Requires="wps">
            <w:drawing>
              <wp:anchor distT="0" distB="0" distL="114300" distR="114300" simplePos="0" relativeHeight="251668480" behindDoc="0" locked="0" layoutInCell="1" allowOverlap="1" wp14:anchorId="3D15675F" wp14:editId="792B83AC">
                <wp:simplePos x="0" y="0"/>
                <wp:positionH relativeFrom="column">
                  <wp:posOffset>5791200</wp:posOffset>
                </wp:positionH>
                <wp:positionV relativeFrom="paragraph">
                  <wp:posOffset>168910</wp:posOffset>
                </wp:positionV>
                <wp:extent cx="635" cy="266700"/>
                <wp:effectExtent l="9525" t="6985" r="8890" b="1206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56pt;margin-top:13.3pt;width:.0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"/>
            </w:pict>
          </mc:Fallback>
        </mc:AlternateContent>
      </w:r>
      <w:r w:rsidRPr="00136635">
        <w:rPr>
          <w:rFonts w:ascii="Arial" w:hAnsi="Arial" w:cs="Comic Sans MS"/>
          <w:noProof/>
          <w:sz w:val="28"/>
          <w:szCs w:val="28"/>
        </w:rPr>
        <mc:AlternateContent>
          <mc:Choice Requires="wps">
            <w:drawing>
              <wp:anchor distT="0" distB="0" distL="114300" distR="114300" simplePos="0" relativeHeight="251667456" behindDoc="0" locked="0" layoutInCell="1" allowOverlap="1" wp14:anchorId="1567475C" wp14:editId="36296139">
                <wp:simplePos x="0" y="0"/>
                <wp:positionH relativeFrom="column">
                  <wp:posOffset>4752975</wp:posOffset>
                </wp:positionH>
                <wp:positionV relativeFrom="paragraph">
                  <wp:posOffset>168910</wp:posOffset>
                </wp:positionV>
                <wp:extent cx="942975" cy="266700"/>
                <wp:effectExtent l="9525" t="6985" r="9525" b="12065"/>
                <wp:wrapNone/>
                <wp:docPr id="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66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374.25pt;margin-top:13.3pt;width:74.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"/>
            </w:pict>
          </mc:Fallback>
        </mc:AlternateContent>
      </w:r>
    </w:p>
    <w:p w14:paraId="5B6BFCDD" w14:textId="77777777" w:rsidR="00775D0A" w:rsidRPr="00136635" w:rsidRDefault="00904889" w:rsidP="00775D0A">
      <w:pPr>
        <w:rPr>
          <w:rFonts w:ascii="Arial" w:hAnsi="Arial" w:cs="Comic Sans MS"/>
          <w:sz w:val="28"/>
          <w:szCs w:val="28"/>
          <w:lang w:val="fr-FR"/>
        </w:rPr>
      </w:pPr>
      <w:r w:rsidRPr="00136635">
        <w:rPr>
          <w:rFonts w:ascii="Arial" w:hAnsi="Arial" w:cs="Comic Sans MS"/>
          <w:noProof/>
          <w:sz w:val="28"/>
          <w:szCs w:val="28"/>
        </w:rPr>
        <mc:AlternateContent>
          <mc:Choice Requires="wps">
            <w:drawing>
              <wp:anchor distT="0" distB="0" distL="114300" distR="114300" simplePos="0" relativeHeight="251672576" behindDoc="0" locked="0" layoutInCell="1" allowOverlap="1" wp14:anchorId="6C83A883" wp14:editId="11E49D82">
                <wp:simplePos x="0" y="0"/>
                <wp:positionH relativeFrom="column">
                  <wp:posOffset>5883910</wp:posOffset>
                </wp:positionH>
                <wp:positionV relativeFrom="paragraph">
                  <wp:posOffset>11430</wp:posOffset>
                </wp:positionV>
                <wp:extent cx="626110" cy="219075"/>
                <wp:effectExtent l="0" t="0" r="21590" b="2857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219075"/>
                        </a:xfrm>
                        <a:prstGeom prst="rect">
                          <a:avLst/>
                        </a:prstGeom>
                        <a:solidFill>
                          <a:srgbClr val="FFFFFF"/>
                        </a:solidFill>
                        <a:ln w="9525">
                          <a:solidFill>
                            <a:srgbClr val="000000"/>
                          </a:solidFill>
                          <a:miter lim="800000"/>
                          <a:headEnd/>
                          <a:tailEnd/>
                        </a:ln>
                      </wps:spPr>
                      <wps:txbx>
                        <w:txbxContent>
                          <w:p w14:paraId="2FA1B8FA" w14:textId="77777777" w:rsidR="00775D0A" w:rsidRPr="00904889" w:rsidRDefault="00904889" w:rsidP="00775D0A">
                            <w:pPr>
                              <w:jc w:val="center"/>
                              <w:rPr>
                                <w:rFonts w:ascii="Arial" w:hAnsi="Arial"/>
                                <w:sz w:val="16"/>
                                <w:szCs w:val="16"/>
                                <w:lang w:val="fr-FR"/>
                              </w:rPr>
                            </w:pPr>
                            <w:r>
                              <w:rPr>
                                <w:rFonts w:ascii="Arial" w:hAnsi="Arial"/>
                                <w:sz w:val="16"/>
                                <w:szCs w:val="16"/>
                                <w:lang w:val="fr-FR"/>
                              </w:rPr>
                              <w:t>Hauteur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463.3pt;margin-top:.9pt;width:49.3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">
                <v:textbox>
                  <w:txbxContent>
                    <w:p w14:paraId="2FA1B8FA" w14:textId="77777777" w:rsidR="00775D0A" w:rsidRPr="00904889" w:rsidRDefault="00904889" w:rsidP="00775D0A">
                      <w:pPr>
                        <w:jc w:val="center"/>
                        <w:rPr>
                          <w:rFonts w:ascii="Arial" w:hAnsi="Arial"/>
                          <w:sz w:val="16"/>
                          <w:szCs w:val="16"/>
                          <w:lang w:val="fr-FR"/>
                        </w:rPr>
                      </w:pPr>
                      <w:r>
                        <w:rPr>
                          <w:rFonts w:ascii="Arial" w:hAnsi="Arial"/>
                          <w:sz w:val="16"/>
                          <w:szCs w:val="16"/>
                          <w:lang w:val="fr-FR"/>
                        </w:rPr>
                        <w:t>Hauteur</w:t>
                      </w:r>
                    </w:p>
                  </w:txbxContent>
                </v:textbox>
              </v:shape>
            </w:pict>
          </mc:Fallback>
        </mc:AlternateContent>
      </w:r>
      <w:r w:rsidR="00612C65" w:rsidRPr="00136635">
        <w:rPr>
          <w:rFonts w:ascii="Arial" w:hAnsi="Arial" w:cs="Comic Sans MS"/>
          <w:noProof/>
          <w:sz w:val="28"/>
          <w:szCs w:val="28"/>
        </w:rPr>
        <mc:AlternateContent>
          <mc:Choice Requires="wps">
            <w:drawing>
              <wp:anchor distT="0" distB="0" distL="114300" distR="114300" simplePos="0" relativeHeight="251670528" behindDoc="0" locked="0" layoutInCell="1" allowOverlap="1" wp14:anchorId="0A7B37B5" wp14:editId="3414C610">
                <wp:simplePos x="0" y="0"/>
                <wp:positionH relativeFrom="column">
                  <wp:posOffset>5667375</wp:posOffset>
                </wp:positionH>
                <wp:positionV relativeFrom="paragraph">
                  <wp:posOffset>187960</wp:posOffset>
                </wp:positionV>
                <wp:extent cx="123825" cy="0"/>
                <wp:effectExtent l="9525" t="11430" r="9525" b="762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46.25pt;margin-top:14.8pt;width:9.7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"/>
            </w:pict>
          </mc:Fallback>
        </mc:AlternateContent>
      </w:r>
      <w:r>
        <w:rPr>
          <w:rFonts w:ascii="Arial" w:hAnsi="Arial" w:cs="Comic Sans MS"/>
          <w:sz w:val="28"/>
          <w:szCs w:val="28"/>
          <w:lang w:val="fr-FR"/>
        </w:rPr>
        <w:t>La hauteur de ma pierre est de :</w:t>
      </w:r>
      <w:r w:rsidR="00775D0A" w:rsidRPr="00136635">
        <w:rPr>
          <w:rFonts w:ascii="Arial" w:hAnsi="Arial" w:cs="Comic Sans MS"/>
          <w:sz w:val="28"/>
          <w:szCs w:val="28"/>
          <w:lang w:val="fr-FR"/>
        </w:rPr>
        <w:t xml:space="preserve">  _____</w:t>
      </w:r>
      <w:r>
        <w:rPr>
          <w:rFonts w:ascii="Arial" w:hAnsi="Arial" w:cs="Comic Sans MS"/>
          <w:sz w:val="28"/>
          <w:szCs w:val="28"/>
          <w:lang w:val="fr-FR"/>
        </w:rPr>
        <w:t>8</w:t>
      </w:r>
      <w:r w:rsidR="00775D0A" w:rsidRPr="00136635">
        <w:rPr>
          <w:rFonts w:ascii="Arial" w:hAnsi="Arial" w:cs="Comic Sans MS"/>
          <w:sz w:val="28"/>
          <w:szCs w:val="28"/>
          <w:lang w:val="fr-FR"/>
        </w:rPr>
        <w:t>_________ inches</w:t>
      </w:r>
    </w:p>
    <w:p w14:paraId="58D09C1A" w14:textId="77777777" w:rsidR="00775D0A" w:rsidRPr="00136635" w:rsidRDefault="00612C65" w:rsidP="00775D0A">
      <w:pPr>
        <w:rPr>
          <w:rFonts w:ascii="Arial" w:hAnsi="Arial" w:cs="Comic Sans MS"/>
          <w:sz w:val="8"/>
          <w:szCs w:val="8"/>
          <w:lang w:val="fr-FR"/>
        </w:rPr>
      </w:pPr>
      <w:r w:rsidRPr="00136635">
        <w:rPr>
          <w:rFonts w:ascii="Arial" w:hAnsi="Arial" w:cs="Comic Sans MS"/>
          <w:noProof/>
          <w:sz w:val="8"/>
          <w:szCs w:val="8"/>
        </w:rPr>
        <mc:AlternateContent>
          <mc:Choice Requires="wps">
            <w:drawing>
              <wp:anchor distT="0" distB="0" distL="114300" distR="114300" simplePos="0" relativeHeight="251662336" behindDoc="0" locked="0" layoutInCell="1" allowOverlap="1" wp14:anchorId="1BFF2D34" wp14:editId="2775F21E">
                <wp:simplePos x="0" y="0"/>
                <wp:positionH relativeFrom="column">
                  <wp:posOffset>-19050</wp:posOffset>
                </wp:positionH>
                <wp:positionV relativeFrom="paragraph">
                  <wp:posOffset>33020</wp:posOffset>
                </wp:positionV>
                <wp:extent cx="6534150" cy="514350"/>
                <wp:effectExtent l="9525" t="13335" r="9525" b="571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pt;margin-top:2.6pt;width:514.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" filled="f"/>
            </w:pict>
          </mc:Fallback>
        </mc:AlternateContent>
      </w:r>
    </w:p>
    <w:p w14:paraId="560167E9" w14:textId="77777777" w:rsidR="00904889" w:rsidRPr="00136635" w:rsidRDefault="00904889" w:rsidP="00904889">
      <w:pPr>
        <w:rPr>
          <w:rFonts w:ascii="Arial" w:hAnsi="Arial" w:cs="Comic Sans MS"/>
          <w:lang w:val="fr-FR"/>
        </w:rPr>
      </w:pPr>
      <w:r>
        <w:rPr>
          <w:rFonts w:ascii="Arial" w:hAnsi="Arial" w:cs="Comic Sans MS"/>
          <w:lang w:val="fr-FR"/>
        </w:rPr>
        <w:t>Scotch ou colle une ficelle ici</w:t>
      </w:r>
      <w:r w:rsidRPr="00136635">
        <w:rPr>
          <w:rFonts w:ascii="Arial" w:hAnsi="Arial" w:cs="Comic Sans MS"/>
          <w:lang w:val="fr-FR"/>
        </w:rPr>
        <w:t>.</w:t>
      </w:r>
    </w:p>
    <w:p w14:paraId="0EFC4704" w14:textId="77777777" w:rsidR="00775D0A" w:rsidRPr="00136635" w:rsidRDefault="00775D0A" w:rsidP="00775D0A">
      <w:pPr>
        <w:rPr>
          <w:rFonts w:ascii="Comic Sans MS" w:hAnsi="Comic Sans MS" w:cs="Comic Sans MS"/>
          <w:lang w:val="fr-FR"/>
        </w:rPr>
      </w:pPr>
    </w:p>
    <w:p w14:paraId="7F3D111B" w14:textId="77777777" w:rsidR="00775D0A" w:rsidRPr="00136635" w:rsidRDefault="00775D0A" w:rsidP="00775D0A">
      <w:pPr>
        <w:rPr>
          <w:rFonts w:ascii="Comic Sans MS" w:hAnsi="Comic Sans MS" w:cs="Comic Sans MS"/>
          <w:lang w:val="fr-FR"/>
        </w:rPr>
      </w:pPr>
    </w:p>
    <w:p w14:paraId="64C642E6" w14:textId="77777777" w:rsidR="00775D0A" w:rsidRPr="00136635" w:rsidRDefault="00775D0A" w:rsidP="00775D0A">
      <w:pPr>
        <w:widowControl w:val="0"/>
        <w:tabs>
          <w:tab w:val="left" w:pos="0"/>
          <w:tab w:val="left" w:pos="220"/>
        </w:tabs>
        <w:autoSpaceDE w:val="0"/>
        <w:autoSpaceDN w:val="0"/>
        <w:adjustRightInd w:val="0"/>
        <w:spacing w:line="340" w:lineRule="atLeast"/>
        <w:rPr>
          <w:rFonts w:ascii="Arial" w:hAnsi="Arial" w:cs="Geneva"/>
          <w:sz w:val="36"/>
          <w:lang w:val="fr-FR" w:bidi="en-US"/>
        </w:rPr>
      </w:pPr>
    </w:p>
    <w:p w14:paraId="250168C4" w14:textId="77777777" w:rsidR="00775D0A" w:rsidRPr="00136635" w:rsidRDefault="00775D0A" w:rsidP="00775D0A">
      <w:pPr>
        <w:widowControl w:val="0"/>
        <w:tabs>
          <w:tab w:val="left" w:pos="0"/>
          <w:tab w:val="left" w:pos="220"/>
        </w:tabs>
        <w:autoSpaceDE w:val="0"/>
        <w:autoSpaceDN w:val="0"/>
        <w:adjustRightInd w:val="0"/>
        <w:spacing w:line="340" w:lineRule="atLeast"/>
        <w:rPr>
          <w:rFonts w:ascii="Arial" w:hAnsi="Arial" w:cs="Geneva"/>
          <w:sz w:val="36"/>
          <w:lang w:val="fr-FR" w:bidi="en-US"/>
        </w:rPr>
      </w:pPr>
    </w:p>
    <w:p w14:paraId="421D00AB" w14:textId="77777777" w:rsidR="00775D0A" w:rsidRPr="00136635" w:rsidRDefault="00775D0A" w:rsidP="00775D0A">
      <w:pPr>
        <w:widowControl w:val="0"/>
        <w:tabs>
          <w:tab w:val="left" w:pos="0"/>
          <w:tab w:val="left" w:pos="220"/>
        </w:tabs>
        <w:autoSpaceDE w:val="0"/>
        <w:autoSpaceDN w:val="0"/>
        <w:adjustRightInd w:val="0"/>
        <w:spacing w:line="340" w:lineRule="atLeast"/>
        <w:rPr>
          <w:rFonts w:ascii="Arial" w:hAnsi="Arial" w:cs="Geneva"/>
          <w:sz w:val="36"/>
          <w:lang w:val="fr-FR" w:bidi="en-US"/>
        </w:rPr>
      </w:pPr>
    </w:p>
    <w:p w14:paraId="6DAF7550" w14:textId="77777777" w:rsidR="00775D0A" w:rsidRPr="00136635" w:rsidRDefault="00775D0A" w:rsidP="00775D0A">
      <w:pPr>
        <w:widowControl w:val="0"/>
        <w:tabs>
          <w:tab w:val="left" w:pos="0"/>
          <w:tab w:val="left" w:pos="220"/>
        </w:tabs>
        <w:autoSpaceDE w:val="0"/>
        <w:autoSpaceDN w:val="0"/>
        <w:adjustRightInd w:val="0"/>
        <w:spacing w:line="340" w:lineRule="atLeast"/>
        <w:rPr>
          <w:rFonts w:ascii="Arial" w:hAnsi="Arial" w:cs="Geneva"/>
          <w:sz w:val="36"/>
          <w:lang w:val="fr-FR" w:bidi="en-US"/>
        </w:rPr>
      </w:pPr>
    </w:p>
    <w:p w14:paraId="7F346C0E" w14:textId="77777777" w:rsidR="00775D0A" w:rsidRPr="00136635" w:rsidRDefault="00775D0A" w:rsidP="00775D0A">
      <w:pPr>
        <w:widowControl w:val="0"/>
        <w:tabs>
          <w:tab w:val="left" w:pos="0"/>
          <w:tab w:val="left" w:pos="220"/>
        </w:tabs>
        <w:autoSpaceDE w:val="0"/>
        <w:autoSpaceDN w:val="0"/>
        <w:adjustRightInd w:val="0"/>
        <w:spacing w:line="340" w:lineRule="atLeast"/>
        <w:rPr>
          <w:rFonts w:ascii="Arial" w:hAnsi="Arial" w:cs="Geneva"/>
          <w:sz w:val="36"/>
          <w:lang w:val="fr-FR" w:bidi="en-US"/>
        </w:rPr>
      </w:pPr>
      <w:r w:rsidRPr="00136635">
        <w:rPr>
          <w:rFonts w:ascii="Arial" w:hAnsi="Arial" w:cs="Geneva"/>
          <w:sz w:val="36"/>
          <w:lang w:val="fr-FR" w:bidi="en-US"/>
        </w:rPr>
        <w:t xml:space="preserve">2.  </w:t>
      </w:r>
      <w:r w:rsidR="00904889">
        <w:rPr>
          <w:rFonts w:ascii="Arial" w:hAnsi="Arial" w:cs="Geneva"/>
          <w:sz w:val="36"/>
          <w:lang w:val="fr-FR" w:bidi="en-US"/>
        </w:rPr>
        <w:t>Pèse ta pierre.</w:t>
      </w:r>
      <w:r w:rsidRPr="00136635">
        <w:rPr>
          <w:rFonts w:ascii="Arial" w:hAnsi="Arial" w:cs="Geneva"/>
          <w:sz w:val="36"/>
          <w:lang w:val="fr-FR" w:bidi="en-US"/>
        </w:rPr>
        <w:t xml:space="preserve"> </w:t>
      </w:r>
      <w:r w:rsidR="00904889">
        <w:rPr>
          <w:rFonts w:ascii="Arial" w:hAnsi="Arial" w:cs="Geneva"/>
          <w:sz w:val="36"/>
          <w:lang w:val="fr-FR" w:bidi="en-US"/>
        </w:rPr>
        <w:t>Place ta pierre sur une balance :</w:t>
      </w:r>
      <w:r w:rsidRPr="00136635">
        <w:rPr>
          <w:rFonts w:ascii="Arial" w:hAnsi="Arial" w:cs="Geneva"/>
          <w:sz w:val="36"/>
          <w:lang w:val="fr-FR" w:bidi="en-US"/>
        </w:rPr>
        <w:t xml:space="preserve"> _________ </w:t>
      </w:r>
    </w:p>
    <w:p w14:paraId="192247CE" w14:textId="77777777" w:rsidR="00775D0A" w:rsidRPr="00136635" w:rsidRDefault="00775D0A" w:rsidP="00775D0A">
      <w:pPr>
        <w:widowControl w:val="0"/>
        <w:tabs>
          <w:tab w:val="left" w:pos="0"/>
          <w:tab w:val="left" w:pos="220"/>
        </w:tabs>
        <w:autoSpaceDE w:val="0"/>
        <w:autoSpaceDN w:val="0"/>
        <w:adjustRightInd w:val="0"/>
        <w:spacing w:line="340" w:lineRule="atLeast"/>
        <w:rPr>
          <w:rFonts w:ascii="Arial" w:hAnsi="Arial" w:cs="Geneva"/>
          <w:sz w:val="36"/>
          <w:lang w:val="fr-FR" w:bidi="en-US"/>
        </w:rPr>
      </w:pPr>
      <w:r w:rsidRPr="00136635">
        <w:rPr>
          <w:rFonts w:ascii="Arial" w:hAnsi="Arial" w:cs="Geneva"/>
          <w:sz w:val="36"/>
          <w:lang w:val="fr-FR" w:bidi="en-US"/>
        </w:rPr>
        <w:t xml:space="preserve"> </w:t>
      </w:r>
    </w:p>
    <w:p w14:paraId="532960E8" w14:textId="77777777" w:rsidR="00775D0A" w:rsidRPr="00136635" w:rsidRDefault="00775D0A" w:rsidP="00775D0A">
      <w:pPr>
        <w:widowControl w:val="0"/>
        <w:tabs>
          <w:tab w:val="left" w:pos="0"/>
          <w:tab w:val="left" w:pos="220"/>
        </w:tabs>
        <w:autoSpaceDE w:val="0"/>
        <w:autoSpaceDN w:val="0"/>
        <w:adjustRightInd w:val="0"/>
        <w:spacing w:line="340" w:lineRule="atLeast"/>
        <w:rPr>
          <w:rFonts w:ascii="Arial" w:hAnsi="Arial" w:cs="Geneva"/>
          <w:sz w:val="36"/>
          <w:lang w:val="fr-FR" w:bidi="en-US"/>
        </w:rPr>
      </w:pPr>
    </w:p>
    <w:p w14:paraId="75779186" w14:textId="77777777" w:rsidR="00775D0A" w:rsidRPr="00136635" w:rsidRDefault="00775D0A" w:rsidP="00775D0A">
      <w:pPr>
        <w:widowControl w:val="0"/>
        <w:tabs>
          <w:tab w:val="left" w:pos="0"/>
          <w:tab w:val="left" w:pos="220"/>
        </w:tabs>
        <w:autoSpaceDE w:val="0"/>
        <w:autoSpaceDN w:val="0"/>
        <w:adjustRightInd w:val="0"/>
        <w:spacing w:line="340" w:lineRule="atLeast"/>
        <w:rPr>
          <w:rFonts w:ascii="Arial" w:hAnsi="Arial" w:cs="Geneva"/>
          <w:sz w:val="36"/>
          <w:lang w:val="fr-FR" w:bidi="en-US"/>
        </w:rPr>
      </w:pPr>
      <w:r w:rsidRPr="00136635">
        <w:rPr>
          <w:rFonts w:ascii="Arial" w:hAnsi="Arial" w:cs="Geneva"/>
          <w:sz w:val="36"/>
          <w:lang w:val="fr-FR" w:bidi="en-US"/>
        </w:rPr>
        <w:t xml:space="preserve">3.  </w:t>
      </w:r>
      <w:r w:rsidR="000B236F">
        <w:rPr>
          <w:rFonts w:ascii="Arial" w:hAnsi="Arial" w:cs="Geneva"/>
          <w:sz w:val="36"/>
          <w:lang w:val="fr-FR" w:bidi="en-US"/>
        </w:rPr>
        <w:t>Met ta pierre dans l’eau.</w:t>
      </w:r>
      <w:r w:rsidRPr="00136635">
        <w:rPr>
          <w:rFonts w:ascii="Arial" w:hAnsi="Arial" w:cs="Geneva"/>
          <w:sz w:val="36"/>
          <w:lang w:val="fr-FR" w:bidi="en-US"/>
        </w:rPr>
        <w:t xml:space="preserve"> </w:t>
      </w:r>
      <w:r w:rsidR="000B236F">
        <w:rPr>
          <w:rFonts w:ascii="Arial" w:hAnsi="Arial" w:cs="Geneva"/>
          <w:sz w:val="36"/>
          <w:lang w:val="fr-FR" w:bidi="en-US"/>
        </w:rPr>
        <w:t>Flotte-t-elle ou coule-t-elle ?</w:t>
      </w:r>
      <w:r w:rsidRPr="00136635">
        <w:rPr>
          <w:rFonts w:ascii="Arial" w:hAnsi="Arial" w:cs="Geneva"/>
          <w:sz w:val="36"/>
          <w:lang w:val="fr-FR" w:bidi="en-US"/>
        </w:rPr>
        <w:t xml:space="preserve"> </w:t>
      </w:r>
    </w:p>
    <w:p w14:paraId="0716BB71" w14:textId="77777777" w:rsidR="00775D0A" w:rsidRPr="00136635" w:rsidRDefault="000B236F" w:rsidP="00775D0A">
      <w:pPr>
        <w:widowControl w:val="0"/>
        <w:tabs>
          <w:tab w:val="left" w:pos="0"/>
          <w:tab w:val="left" w:pos="220"/>
        </w:tabs>
        <w:autoSpaceDE w:val="0"/>
        <w:autoSpaceDN w:val="0"/>
        <w:adjustRightInd w:val="0"/>
        <w:spacing w:line="340" w:lineRule="atLeast"/>
        <w:rPr>
          <w:rFonts w:ascii="Arial" w:hAnsi="Arial" w:cs="Geneva"/>
          <w:sz w:val="36"/>
          <w:lang w:val="fr-FR" w:bidi="en-US"/>
        </w:rPr>
      </w:pPr>
      <w:r>
        <w:rPr>
          <w:rFonts w:ascii="Arial" w:hAnsi="Arial" w:cs="Geneva"/>
          <w:sz w:val="36"/>
          <w:lang w:val="fr-FR" w:bidi="en-US"/>
        </w:rPr>
        <w:t>Oui ou Non</w:t>
      </w:r>
    </w:p>
    <w:p w14:paraId="0E2197F9" w14:textId="77777777" w:rsidR="00775D0A" w:rsidRPr="00136635" w:rsidRDefault="00775D0A" w:rsidP="00775D0A">
      <w:pPr>
        <w:widowControl w:val="0"/>
        <w:tabs>
          <w:tab w:val="left" w:pos="0"/>
          <w:tab w:val="left" w:pos="220"/>
        </w:tabs>
        <w:autoSpaceDE w:val="0"/>
        <w:autoSpaceDN w:val="0"/>
        <w:adjustRightInd w:val="0"/>
        <w:spacing w:line="340" w:lineRule="atLeast"/>
        <w:rPr>
          <w:rFonts w:ascii="Arial" w:hAnsi="Arial" w:cs="Geneva"/>
          <w:sz w:val="36"/>
          <w:lang w:val="fr-FR" w:bidi="en-US"/>
        </w:rPr>
      </w:pPr>
    </w:p>
    <w:p w14:paraId="39CFEE98" w14:textId="77777777" w:rsidR="00775D0A" w:rsidRPr="00136635" w:rsidRDefault="00775D0A" w:rsidP="00775D0A">
      <w:pPr>
        <w:widowControl w:val="0"/>
        <w:tabs>
          <w:tab w:val="left" w:pos="0"/>
          <w:tab w:val="left" w:pos="220"/>
        </w:tabs>
        <w:autoSpaceDE w:val="0"/>
        <w:autoSpaceDN w:val="0"/>
        <w:adjustRightInd w:val="0"/>
        <w:spacing w:line="340" w:lineRule="atLeast"/>
        <w:rPr>
          <w:rFonts w:ascii="Arial" w:hAnsi="Arial" w:cs="Geneva"/>
          <w:sz w:val="36"/>
          <w:lang w:val="fr-FR" w:bidi="en-US"/>
        </w:rPr>
      </w:pPr>
    </w:p>
    <w:p w14:paraId="79010D77" w14:textId="77777777" w:rsidR="00775D0A" w:rsidRPr="00136635" w:rsidRDefault="00775D0A" w:rsidP="00775D0A">
      <w:pPr>
        <w:widowControl w:val="0"/>
        <w:tabs>
          <w:tab w:val="left" w:pos="0"/>
          <w:tab w:val="left" w:pos="220"/>
        </w:tabs>
        <w:autoSpaceDE w:val="0"/>
        <w:autoSpaceDN w:val="0"/>
        <w:adjustRightInd w:val="0"/>
        <w:spacing w:line="340" w:lineRule="atLeast"/>
        <w:rPr>
          <w:rFonts w:ascii="Arial" w:hAnsi="Arial" w:cs="Geneva"/>
          <w:sz w:val="36"/>
          <w:lang w:val="fr-FR" w:bidi="en-US"/>
        </w:rPr>
      </w:pPr>
      <w:r w:rsidRPr="00136635">
        <w:rPr>
          <w:rFonts w:ascii="Arial" w:hAnsi="Arial" w:cs="Geneva"/>
          <w:sz w:val="36"/>
          <w:lang w:val="fr-FR" w:bidi="en-US"/>
        </w:rPr>
        <w:t xml:space="preserve">4.  </w:t>
      </w:r>
      <w:r w:rsidR="00FB4260">
        <w:rPr>
          <w:rFonts w:ascii="Arial" w:hAnsi="Arial" w:cs="Geneva"/>
          <w:sz w:val="36"/>
          <w:lang w:val="fr-FR" w:bidi="en-US"/>
        </w:rPr>
        <w:t>Test de l’éraflure –</w:t>
      </w:r>
      <w:r w:rsidRPr="00136635">
        <w:rPr>
          <w:rFonts w:ascii="Arial" w:hAnsi="Arial" w:cs="Geneva"/>
          <w:sz w:val="36"/>
          <w:lang w:val="fr-FR" w:bidi="en-US"/>
        </w:rPr>
        <w:t xml:space="preserve"> </w:t>
      </w:r>
      <w:r w:rsidR="00FB4260">
        <w:rPr>
          <w:rFonts w:ascii="Arial" w:hAnsi="Arial" w:cs="Geneva"/>
          <w:sz w:val="36"/>
          <w:lang w:val="fr-FR" w:bidi="en-US"/>
        </w:rPr>
        <w:t>Est-ce que chacune de ces choses laisse une éraflure sur ta pierre ? Oui ou Non ?</w:t>
      </w:r>
      <w:r w:rsidRPr="00136635">
        <w:rPr>
          <w:rFonts w:ascii="Arial" w:hAnsi="Arial" w:cs="Geneva"/>
          <w:sz w:val="36"/>
          <w:lang w:val="fr-FR" w:bidi="en-US"/>
        </w:rPr>
        <w:t xml:space="preserve"> </w:t>
      </w:r>
      <w:r w:rsidR="00FB4260">
        <w:rPr>
          <w:rFonts w:ascii="Arial" w:hAnsi="Arial" w:cs="Geneva"/>
          <w:sz w:val="36"/>
          <w:lang w:val="fr-FR" w:bidi="en-US"/>
        </w:rPr>
        <w:t>Les pierres plus douces ont une éraflure, les pierres plus dures n’ont pas d’éraflure</w:t>
      </w:r>
      <w:r w:rsidRPr="00136635">
        <w:rPr>
          <w:rFonts w:ascii="Arial" w:hAnsi="Arial" w:cs="Geneva"/>
          <w:sz w:val="36"/>
          <w:lang w:val="fr-FR" w:bidi="en-US"/>
        </w:rPr>
        <w:t xml:space="preserve">. </w:t>
      </w:r>
    </w:p>
    <w:p w14:paraId="386E7CAD" w14:textId="77777777" w:rsidR="00775D0A" w:rsidRPr="00136635" w:rsidRDefault="00775D0A" w:rsidP="00775D0A">
      <w:pPr>
        <w:widowControl w:val="0"/>
        <w:tabs>
          <w:tab w:val="left" w:pos="0"/>
          <w:tab w:val="left" w:pos="220"/>
        </w:tabs>
        <w:autoSpaceDE w:val="0"/>
        <w:autoSpaceDN w:val="0"/>
        <w:adjustRightInd w:val="0"/>
        <w:spacing w:line="340" w:lineRule="atLeast"/>
        <w:rPr>
          <w:rFonts w:ascii="Arial" w:hAnsi="Arial" w:cs="Geneva"/>
          <w:sz w:val="36"/>
          <w:lang w:val="fr-FR" w:bidi="en-US"/>
        </w:rPr>
      </w:pPr>
    </w:p>
    <w:p w14:paraId="01B1C8CD" w14:textId="77777777" w:rsidR="00775D0A" w:rsidRPr="00136635" w:rsidRDefault="00775D0A" w:rsidP="00775D0A">
      <w:pPr>
        <w:widowControl w:val="0"/>
        <w:tabs>
          <w:tab w:val="left" w:pos="0"/>
          <w:tab w:val="left" w:pos="220"/>
        </w:tabs>
        <w:autoSpaceDE w:val="0"/>
        <w:autoSpaceDN w:val="0"/>
        <w:adjustRightInd w:val="0"/>
        <w:spacing w:line="340" w:lineRule="atLeast"/>
        <w:rPr>
          <w:rFonts w:ascii="Arial" w:hAnsi="Arial" w:cs="Geneva"/>
          <w:sz w:val="36"/>
          <w:lang w:val="fr-FR" w:bidi="en-US"/>
        </w:rPr>
      </w:pPr>
      <w:r w:rsidRPr="00136635">
        <w:rPr>
          <w:rFonts w:ascii="Arial" w:hAnsi="Arial" w:cs="Geneva"/>
          <w:sz w:val="36"/>
          <w:lang w:val="fr-FR" w:bidi="en-US"/>
        </w:rPr>
        <w:t>Penny</w:t>
      </w:r>
      <w:r w:rsidR="00F62102">
        <w:rPr>
          <w:rFonts w:ascii="Arial" w:hAnsi="Arial" w:cs="Geneva"/>
          <w:sz w:val="36"/>
          <w:lang w:val="fr-FR" w:bidi="en-US"/>
        </w:rPr>
        <w:t> :</w:t>
      </w:r>
    </w:p>
    <w:p w14:paraId="1C710CAF" w14:textId="77777777" w:rsidR="00775D0A" w:rsidRPr="00136635" w:rsidRDefault="00F62102" w:rsidP="00775D0A">
      <w:pPr>
        <w:widowControl w:val="0"/>
        <w:tabs>
          <w:tab w:val="left" w:pos="0"/>
          <w:tab w:val="left" w:pos="220"/>
        </w:tabs>
        <w:autoSpaceDE w:val="0"/>
        <w:autoSpaceDN w:val="0"/>
        <w:adjustRightInd w:val="0"/>
        <w:spacing w:line="340" w:lineRule="atLeast"/>
        <w:rPr>
          <w:rFonts w:ascii="Arial" w:hAnsi="Arial" w:cs="Geneva"/>
          <w:sz w:val="36"/>
          <w:lang w:val="fr-FR" w:bidi="en-US"/>
        </w:rPr>
      </w:pPr>
      <w:r>
        <w:rPr>
          <w:rFonts w:ascii="Arial" w:hAnsi="Arial" w:cs="Geneva"/>
          <w:sz w:val="36"/>
          <w:lang w:val="fr-FR" w:bidi="en-US"/>
        </w:rPr>
        <w:t>Clou :</w:t>
      </w:r>
    </w:p>
    <w:p w14:paraId="38004F7F" w14:textId="77777777" w:rsidR="00775D0A" w:rsidRPr="00136635" w:rsidRDefault="00F62102" w:rsidP="00775D0A">
      <w:pPr>
        <w:widowControl w:val="0"/>
        <w:tabs>
          <w:tab w:val="left" w:pos="0"/>
          <w:tab w:val="left" w:pos="220"/>
        </w:tabs>
        <w:autoSpaceDE w:val="0"/>
        <w:autoSpaceDN w:val="0"/>
        <w:adjustRightInd w:val="0"/>
        <w:spacing w:line="340" w:lineRule="atLeast"/>
        <w:rPr>
          <w:rFonts w:ascii="Arial" w:hAnsi="Arial" w:cs="Geneva"/>
          <w:sz w:val="36"/>
          <w:lang w:val="fr-FR" w:bidi="en-US"/>
        </w:rPr>
      </w:pPr>
      <w:r>
        <w:rPr>
          <w:rFonts w:ascii="Arial" w:hAnsi="Arial" w:cs="Geneva"/>
          <w:sz w:val="36"/>
          <w:lang w:val="fr-FR" w:bidi="en-US"/>
        </w:rPr>
        <w:t>Papier de verre :</w:t>
      </w:r>
    </w:p>
    <w:p w14:paraId="7EF69546" w14:textId="77777777" w:rsidR="00775D0A" w:rsidRPr="00136635" w:rsidRDefault="00F62102" w:rsidP="00775D0A">
      <w:pPr>
        <w:widowControl w:val="0"/>
        <w:tabs>
          <w:tab w:val="left" w:pos="0"/>
          <w:tab w:val="left" w:pos="220"/>
        </w:tabs>
        <w:autoSpaceDE w:val="0"/>
        <w:autoSpaceDN w:val="0"/>
        <w:adjustRightInd w:val="0"/>
        <w:spacing w:line="340" w:lineRule="atLeast"/>
        <w:rPr>
          <w:rFonts w:ascii="Arial" w:hAnsi="Arial" w:cs="Geneva"/>
          <w:sz w:val="36"/>
          <w:lang w:val="fr-FR" w:bidi="en-US"/>
        </w:rPr>
      </w:pPr>
      <w:r>
        <w:rPr>
          <w:rFonts w:ascii="Arial" w:hAnsi="Arial" w:cs="Geneva"/>
          <w:sz w:val="36"/>
          <w:lang w:val="fr-FR" w:bidi="en-US"/>
        </w:rPr>
        <w:t>Ongle :</w:t>
      </w:r>
    </w:p>
    <w:p w14:paraId="54C98BF9" w14:textId="77777777" w:rsidR="00775D0A" w:rsidRPr="00775D0A" w:rsidRDefault="00775D0A" w:rsidP="007E2F2F">
      <w:pPr>
        <w:pStyle w:val="ListParagraph"/>
      </w:pPr>
    </w:p>
    <w:sectPr w:rsidR="00775D0A" w:rsidRPr="00775D0A" w:rsidSect="0089349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0"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00000007" w:usb1="00000000" w:usb2="00000000" w:usb3="00000000" w:csb0="00000093" w:csb1="00000000"/>
  </w:font>
  <w:font w:name="Comic Sans MS">
    <w:panose1 w:val="030F0702030302020204"/>
    <w:charset w:val="00"/>
    <w:family w:val="auto"/>
    <w:pitch w:val="variable"/>
    <w:sig w:usb0="00000003" w:usb1="00000000" w:usb2="00000000" w:usb3="00000000" w:csb0="00000001" w:csb1="00000000"/>
  </w:font>
  <w:font w:name="Tempus Sans ITC">
    <w:altName w:val="Stencil"/>
    <w:charset w:val="00"/>
    <w:family w:val="decorative"/>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encrypted-tbn2.gstatic.com/images?q=tbn:ANd9GcRBoH1Xru8H8QrlpZ1Xo_HdfMh93DAHycm_BuXsOf8WAA7k4JPqwg" style="width:201pt;height:141pt;visibility:visible;mso-wrap-style:square" o:bullet="t">
        <v:imagedata r:id="rId1" o:title="ANd9GcRBoH1Xru8H8QrlpZ1Xo_HdfMh93DAHycm_BuXsOf8WAA7k4JPqwg"/>
      </v:shape>
    </w:pict>
  </w:numPicBullet>
  <w:numPicBullet w:numPicBulletId="1">
    <w:pict>
      <v:shape id="_x0000_i1029" type="#_x0000_t75" alt="http://ecx.images-amazon.com/images/I/31ym96KtcFL._SL500_AA300_.jpg" style="width:225pt;height:225pt;visibility:visible;mso-wrap-style:square" o:bullet="t">
        <v:imagedata r:id="rId2" o:title="31ym96KtcFL" croptop="32494f" cropbottom="8032f" cropleft="8110f" cropright="34152f"/>
      </v:shape>
    </w:pict>
  </w:numPicBullet>
  <w:abstractNum w:abstractNumId="0">
    <w:nsid w:val="06B46A09"/>
    <w:multiLevelType w:val="hybridMultilevel"/>
    <w:tmpl w:val="6ED43D80"/>
    <w:lvl w:ilvl="0" w:tplc="B6881FD2">
      <w:start w:val="1"/>
      <w:numFmt w:val="bullet"/>
      <w:lvlText w:val=""/>
      <w:lvlPicBulletId w:val="0"/>
      <w:lvlJc w:val="left"/>
      <w:pPr>
        <w:tabs>
          <w:tab w:val="num" w:pos="720"/>
        </w:tabs>
        <w:ind w:left="720" w:hanging="360"/>
      </w:pPr>
      <w:rPr>
        <w:rFonts w:ascii="Symbol" w:hAnsi="Symbol" w:hint="default"/>
      </w:rPr>
    </w:lvl>
    <w:lvl w:ilvl="1" w:tplc="464C4992" w:tentative="1">
      <w:start w:val="1"/>
      <w:numFmt w:val="bullet"/>
      <w:lvlText w:val=""/>
      <w:lvlJc w:val="left"/>
      <w:pPr>
        <w:tabs>
          <w:tab w:val="num" w:pos="1440"/>
        </w:tabs>
        <w:ind w:left="1440" w:hanging="360"/>
      </w:pPr>
      <w:rPr>
        <w:rFonts w:ascii="Symbol" w:hAnsi="Symbol" w:hint="default"/>
      </w:rPr>
    </w:lvl>
    <w:lvl w:ilvl="2" w:tplc="F386188A" w:tentative="1">
      <w:start w:val="1"/>
      <w:numFmt w:val="bullet"/>
      <w:lvlText w:val=""/>
      <w:lvlJc w:val="left"/>
      <w:pPr>
        <w:tabs>
          <w:tab w:val="num" w:pos="2160"/>
        </w:tabs>
        <w:ind w:left="2160" w:hanging="360"/>
      </w:pPr>
      <w:rPr>
        <w:rFonts w:ascii="Symbol" w:hAnsi="Symbol" w:hint="default"/>
      </w:rPr>
    </w:lvl>
    <w:lvl w:ilvl="3" w:tplc="AB7A1666" w:tentative="1">
      <w:start w:val="1"/>
      <w:numFmt w:val="bullet"/>
      <w:lvlText w:val=""/>
      <w:lvlJc w:val="left"/>
      <w:pPr>
        <w:tabs>
          <w:tab w:val="num" w:pos="2880"/>
        </w:tabs>
        <w:ind w:left="2880" w:hanging="360"/>
      </w:pPr>
      <w:rPr>
        <w:rFonts w:ascii="Symbol" w:hAnsi="Symbol" w:hint="default"/>
      </w:rPr>
    </w:lvl>
    <w:lvl w:ilvl="4" w:tplc="C7EAE040" w:tentative="1">
      <w:start w:val="1"/>
      <w:numFmt w:val="bullet"/>
      <w:lvlText w:val=""/>
      <w:lvlJc w:val="left"/>
      <w:pPr>
        <w:tabs>
          <w:tab w:val="num" w:pos="3600"/>
        </w:tabs>
        <w:ind w:left="3600" w:hanging="360"/>
      </w:pPr>
      <w:rPr>
        <w:rFonts w:ascii="Symbol" w:hAnsi="Symbol" w:hint="default"/>
      </w:rPr>
    </w:lvl>
    <w:lvl w:ilvl="5" w:tplc="7E588CC8" w:tentative="1">
      <w:start w:val="1"/>
      <w:numFmt w:val="bullet"/>
      <w:lvlText w:val=""/>
      <w:lvlJc w:val="left"/>
      <w:pPr>
        <w:tabs>
          <w:tab w:val="num" w:pos="4320"/>
        </w:tabs>
        <w:ind w:left="4320" w:hanging="360"/>
      </w:pPr>
      <w:rPr>
        <w:rFonts w:ascii="Symbol" w:hAnsi="Symbol" w:hint="default"/>
      </w:rPr>
    </w:lvl>
    <w:lvl w:ilvl="6" w:tplc="5ADAF080" w:tentative="1">
      <w:start w:val="1"/>
      <w:numFmt w:val="bullet"/>
      <w:lvlText w:val=""/>
      <w:lvlJc w:val="left"/>
      <w:pPr>
        <w:tabs>
          <w:tab w:val="num" w:pos="5040"/>
        </w:tabs>
        <w:ind w:left="5040" w:hanging="360"/>
      </w:pPr>
      <w:rPr>
        <w:rFonts w:ascii="Symbol" w:hAnsi="Symbol" w:hint="default"/>
      </w:rPr>
    </w:lvl>
    <w:lvl w:ilvl="7" w:tplc="19DEC894" w:tentative="1">
      <w:start w:val="1"/>
      <w:numFmt w:val="bullet"/>
      <w:lvlText w:val=""/>
      <w:lvlJc w:val="left"/>
      <w:pPr>
        <w:tabs>
          <w:tab w:val="num" w:pos="5760"/>
        </w:tabs>
        <w:ind w:left="5760" w:hanging="360"/>
      </w:pPr>
      <w:rPr>
        <w:rFonts w:ascii="Symbol" w:hAnsi="Symbol" w:hint="default"/>
      </w:rPr>
    </w:lvl>
    <w:lvl w:ilvl="8" w:tplc="667E5A5E" w:tentative="1">
      <w:start w:val="1"/>
      <w:numFmt w:val="bullet"/>
      <w:lvlText w:val=""/>
      <w:lvlJc w:val="left"/>
      <w:pPr>
        <w:tabs>
          <w:tab w:val="num" w:pos="6480"/>
        </w:tabs>
        <w:ind w:left="6480" w:hanging="360"/>
      </w:pPr>
      <w:rPr>
        <w:rFonts w:ascii="Symbol" w:hAnsi="Symbol" w:hint="default"/>
      </w:rPr>
    </w:lvl>
  </w:abstractNum>
  <w:abstractNum w:abstractNumId="1">
    <w:nsid w:val="0A78577D"/>
    <w:multiLevelType w:val="hybridMultilevel"/>
    <w:tmpl w:val="E45664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8354F4"/>
    <w:multiLevelType w:val="hybridMultilevel"/>
    <w:tmpl w:val="AE7C65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5F325DA"/>
    <w:multiLevelType w:val="hybridMultilevel"/>
    <w:tmpl w:val="C5F60FDA"/>
    <w:lvl w:ilvl="0" w:tplc="90164244">
      <w:start w:val="1"/>
      <w:numFmt w:val="decimal"/>
      <w:lvlText w:val="%1."/>
      <w:lvlJc w:val="left"/>
      <w:pPr>
        <w:ind w:left="720" w:hanging="360"/>
      </w:pPr>
      <w:rPr>
        <w:color w:val="auto"/>
        <w:sz w:val="72"/>
        <w:szCs w:val="7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B1080"/>
    <w:multiLevelType w:val="hybridMultilevel"/>
    <w:tmpl w:val="516024E2"/>
    <w:lvl w:ilvl="0" w:tplc="36745360">
      <w:start w:val="1"/>
      <w:numFmt w:val="bullet"/>
      <w:lvlText w:val=""/>
      <w:lvlPicBulletId w:val="1"/>
      <w:lvlJc w:val="left"/>
      <w:pPr>
        <w:tabs>
          <w:tab w:val="num" w:pos="720"/>
        </w:tabs>
        <w:ind w:left="720" w:hanging="360"/>
      </w:pPr>
      <w:rPr>
        <w:rFonts w:ascii="Symbol" w:hAnsi="Symbol" w:hint="default"/>
      </w:rPr>
    </w:lvl>
    <w:lvl w:ilvl="1" w:tplc="0C14BABE" w:tentative="1">
      <w:start w:val="1"/>
      <w:numFmt w:val="bullet"/>
      <w:lvlText w:val=""/>
      <w:lvlJc w:val="left"/>
      <w:pPr>
        <w:tabs>
          <w:tab w:val="num" w:pos="1440"/>
        </w:tabs>
        <w:ind w:left="1440" w:hanging="360"/>
      </w:pPr>
      <w:rPr>
        <w:rFonts w:ascii="Symbol" w:hAnsi="Symbol" w:hint="default"/>
      </w:rPr>
    </w:lvl>
    <w:lvl w:ilvl="2" w:tplc="7B8E7D68" w:tentative="1">
      <w:start w:val="1"/>
      <w:numFmt w:val="bullet"/>
      <w:lvlText w:val=""/>
      <w:lvlJc w:val="left"/>
      <w:pPr>
        <w:tabs>
          <w:tab w:val="num" w:pos="2160"/>
        </w:tabs>
        <w:ind w:left="2160" w:hanging="360"/>
      </w:pPr>
      <w:rPr>
        <w:rFonts w:ascii="Symbol" w:hAnsi="Symbol" w:hint="default"/>
      </w:rPr>
    </w:lvl>
    <w:lvl w:ilvl="3" w:tplc="74681C02" w:tentative="1">
      <w:start w:val="1"/>
      <w:numFmt w:val="bullet"/>
      <w:lvlText w:val=""/>
      <w:lvlJc w:val="left"/>
      <w:pPr>
        <w:tabs>
          <w:tab w:val="num" w:pos="2880"/>
        </w:tabs>
        <w:ind w:left="2880" w:hanging="360"/>
      </w:pPr>
      <w:rPr>
        <w:rFonts w:ascii="Symbol" w:hAnsi="Symbol" w:hint="default"/>
      </w:rPr>
    </w:lvl>
    <w:lvl w:ilvl="4" w:tplc="FF8C4712" w:tentative="1">
      <w:start w:val="1"/>
      <w:numFmt w:val="bullet"/>
      <w:lvlText w:val=""/>
      <w:lvlJc w:val="left"/>
      <w:pPr>
        <w:tabs>
          <w:tab w:val="num" w:pos="3600"/>
        </w:tabs>
        <w:ind w:left="3600" w:hanging="360"/>
      </w:pPr>
      <w:rPr>
        <w:rFonts w:ascii="Symbol" w:hAnsi="Symbol" w:hint="default"/>
      </w:rPr>
    </w:lvl>
    <w:lvl w:ilvl="5" w:tplc="C9DED9B8" w:tentative="1">
      <w:start w:val="1"/>
      <w:numFmt w:val="bullet"/>
      <w:lvlText w:val=""/>
      <w:lvlJc w:val="left"/>
      <w:pPr>
        <w:tabs>
          <w:tab w:val="num" w:pos="4320"/>
        </w:tabs>
        <w:ind w:left="4320" w:hanging="360"/>
      </w:pPr>
      <w:rPr>
        <w:rFonts w:ascii="Symbol" w:hAnsi="Symbol" w:hint="default"/>
      </w:rPr>
    </w:lvl>
    <w:lvl w:ilvl="6" w:tplc="F4CCF04E" w:tentative="1">
      <w:start w:val="1"/>
      <w:numFmt w:val="bullet"/>
      <w:lvlText w:val=""/>
      <w:lvlJc w:val="left"/>
      <w:pPr>
        <w:tabs>
          <w:tab w:val="num" w:pos="5040"/>
        </w:tabs>
        <w:ind w:left="5040" w:hanging="360"/>
      </w:pPr>
      <w:rPr>
        <w:rFonts w:ascii="Symbol" w:hAnsi="Symbol" w:hint="default"/>
      </w:rPr>
    </w:lvl>
    <w:lvl w:ilvl="7" w:tplc="89A299A0" w:tentative="1">
      <w:start w:val="1"/>
      <w:numFmt w:val="bullet"/>
      <w:lvlText w:val=""/>
      <w:lvlJc w:val="left"/>
      <w:pPr>
        <w:tabs>
          <w:tab w:val="num" w:pos="5760"/>
        </w:tabs>
        <w:ind w:left="5760" w:hanging="360"/>
      </w:pPr>
      <w:rPr>
        <w:rFonts w:ascii="Symbol" w:hAnsi="Symbol" w:hint="default"/>
      </w:rPr>
    </w:lvl>
    <w:lvl w:ilvl="8" w:tplc="3F32E3F2" w:tentative="1">
      <w:start w:val="1"/>
      <w:numFmt w:val="bullet"/>
      <w:lvlText w:val=""/>
      <w:lvlJc w:val="left"/>
      <w:pPr>
        <w:tabs>
          <w:tab w:val="num" w:pos="6480"/>
        </w:tabs>
        <w:ind w:left="6480" w:hanging="360"/>
      </w:pPr>
      <w:rPr>
        <w:rFonts w:ascii="Symbol" w:hAnsi="Symbol" w:hint="default"/>
      </w:rPr>
    </w:lvl>
  </w:abstractNum>
  <w:abstractNum w:abstractNumId="5">
    <w:nsid w:val="7A804F8E"/>
    <w:multiLevelType w:val="hybridMultilevel"/>
    <w:tmpl w:val="A3080902"/>
    <w:lvl w:ilvl="0" w:tplc="12220D54">
      <w:start w:val="1"/>
      <w:numFmt w:val="bullet"/>
      <w:lvlText w:val=""/>
      <w:lvlPicBulletId w:val="0"/>
      <w:lvlJc w:val="left"/>
      <w:pPr>
        <w:tabs>
          <w:tab w:val="num" w:pos="720"/>
        </w:tabs>
        <w:ind w:left="720" w:hanging="360"/>
      </w:pPr>
      <w:rPr>
        <w:rFonts w:ascii="Symbol" w:hAnsi="Symbol" w:hint="default"/>
      </w:rPr>
    </w:lvl>
    <w:lvl w:ilvl="1" w:tplc="BDC2731E" w:tentative="1">
      <w:start w:val="1"/>
      <w:numFmt w:val="bullet"/>
      <w:lvlText w:val=""/>
      <w:lvlJc w:val="left"/>
      <w:pPr>
        <w:tabs>
          <w:tab w:val="num" w:pos="1440"/>
        </w:tabs>
        <w:ind w:left="1440" w:hanging="360"/>
      </w:pPr>
      <w:rPr>
        <w:rFonts w:ascii="Symbol" w:hAnsi="Symbol" w:hint="default"/>
      </w:rPr>
    </w:lvl>
    <w:lvl w:ilvl="2" w:tplc="B16C16A8" w:tentative="1">
      <w:start w:val="1"/>
      <w:numFmt w:val="bullet"/>
      <w:lvlText w:val=""/>
      <w:lvlJc w:val="left"/>
      <w:pPr>
        <w:tabs>
          <w:tab w:val="num" w:pos="2160"/>
        </w:tabs>
        <w:ind w:left="2160" w:hanging="360"/>
      </w:pPr>
      <w:rPr>
        <w:rFonts w:ascii="Symbol" w:hAnsi="Symbol" w:hint="default"/>
      </w:rPr>
    </w:lvl>
    <w:lvl w:ilvl="3" w:tplc="9AAC49B0" w:tentative="1">
      <w:start w:val="1"/>
      <w:numFmt w:val="bullet"/>
      <w:lvlText w:val=""/>
      <w:lvlJc w:val="left"/>
      <w:pPr>
        <w:tabs>
          <w:tab w:val="num" w:pos="2880"/>
        </w:tabs>
        <w:ind w:left="2880" w:hanging="360"/>
      </w:pPr>
      <w:rPr>
        <w:rFonts w:ascii="Symbol" w:hAnsi="Symbol" w:hint="default"/>
      </w:rPr>
    </w:lvl>
    <w:lvl w:ilvl="4" w:tplc="7008654C" w:tentative="1">
      <w:start w:val="1"/>
      <w:numFmt w:val="bullet"/>
      <w:lvlText w:val=""/>
      <w:lvlJc w:val="left"/>
      <w:pPr>
        <w:tabs>
          <w:tab w:val="num" w:pos="3600"/>
        </w:tabs>
        <w:ind w:left="3600" w:hanging="360"/>
      </w:pPr>
      <w:rPr>
        <w:rFonts w:ascii="Symbol" w:hAnsi="Symbol" w:hint="default"/>
      </w:rPr>
    </w:lvl>
    <w:lvl w:ilvl="5" w:tplc="9AC4EE4E" w:tentative="1">
      <w:start w:val="1"/>
      <w:numFmt w:val="bullet"/>
      <w:lvlText w:val=""/>
      <w:lvlJc w:val="left"/>
      <w:pPr>
        <w:tabs>
          <w:tab w:val="num" w:pos="4320"/>
        </w:tabs>
        <w:ind w:left="4320" w:hanging="360"/>
      </w:pPr>
      <w:rPr>
        <w:rFonts w:ascii="Symbol" w:hAnsi="Symbol" w:hint="default"/>
      </w:rPr>
    </w:lvl>
    <w:lvl w:ilvl="6" w:tplc="AAD2B972" w:tentative="1">
      <w:start w:val="1"/>
      <w:numFmt w:val="bullet"/>
      <w:lvlText w:val=""/>
      <w:lvlJc w:val="left"/>
      <w:pPr>
        <w:tabs>
          <w:tab w:val="num" w:pos="5040"/>
        </w:tabs>
        <w:ind w:left="5040" w:hanging="360"/>
      </w:pPr>
      <w:rPr>
        <w:rFonts w:ascii="Symbol" w:hAnsi="Symbol" w:hint="default"/>
      </w:rPr>
    </w:lvl>
    <w:lvl w:ilvl="7" w:tplc="BE8CB83C" w:tentative="1">
      <w:start w:val="1"/>
      <w:numFmt w:val="bullet"/>
      <w:lvlText w:val=""/>
      <w:lvlJc w:val="left"/>
      <w:pPr>
        <w:tabs>
          <w:tab w:val="num" w:pos="5760"/>
        </w:tabs>
        <w:ind w:left="5760" w:hanging="360"/>
      </w:pPr>
      <w:rPr>
        <w:rFonts w:ascii="Symbol" w:hAnsi="Symbol" w:hint="default"/>
      </w:rPr>
    </w:lvl>
    <w:lvl w:ilvl="8" w:tplc="66309EC0"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03"/>
    <w:rsid w:val="00002643"/>
    <w:rsid w:val="00086FBB"/>
    <w:rsid w:val="000B236F"/>
    <w:rsid w:val="000C0E64"/>
    <w:rsid w:val="00136635"/>
    <w:rsid w:val="001F4DA1"/>
    <w:rsid w:val="00247BC1"/>
    <w:rsid w:val="00265EC2"/>
    <w:rsid w:val="002C5537"/>
    <w:rsid w:val="003640C3"/>
    <w:rsid w:val="00367E3A"/>
    <w:rsid w:val="003B03AC"/>
    <w:rsid w:val="003B6420"/>
    <w:rsid w:val="00427EEA"/>
    <w:rsid w:val="00470318"/>
    <w:rsid w:val="004917E0"/>
    <w:rsid w:val="00515E7F"/>
    <w:rsid w:val="00565CB3"/>
    <w:rsid w:val="005B2783"/>
    <w:rsid w:val="005B4EC6"/>
    <w:rsid w:val="005C4656"/>
    <w:rsid w:val="005C6603"/>
    <w:rsid w:val="005F7190"/>
    <w:rsid w:val="00600562"/>
    <w:rsid w:val="00612C65"/>
    <w:rsid w:val="006C267B"/>
    <w:rsid w:val="006C72FD"/>
    <w:rsid w:val="00775D0A"/>
    <w:rsid w:val="007E2F2F"/>
    <w:rsid w:val="008918A6"/>
    <w:rsid w:val="00893498"/>
    <w:rsid w:val="00904889"/>
    <w:rsid w:val="009D66E9"/>
    <w:rsid w:val="009F0641"/>
    <w:rsid w:val="00B92F18"/>
    <w:rsid w:val="00B96359"/>
    <w:rsid w:val="00C10DA9"/>
    <w:rsid w:val="00C60455"/>
    <w:rsid w:val="00C90218"/>
    <w:rsid w:val="00CB0E47"/>
    <w:rsid w:val="00CB2614"/>
    <w:rsid w:val="00D37816"/>
    <w:rsid w:val="00D80934"/>
    <w:rsid w:val="00E07136"/>
    <w:rsid w:val="00E15B01"/>
    <w:rsid w:val="00E64120"/>
    <w:rsid w:val="00E834E3"/>
    <w:rsid w:val="00F5213E"/>
    <w:rsid w:val="00F62102"/>
    <w:rsid w:val="00FB4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1B32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03"/>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6603"/>
    <w:rPr>
      <w:sz w:val="16"/>
      <w:szCs w:val="16"/>
    </w:rPr>
  </w:style>
  <w:style w:type="paragraph" w:styleId="CommentText">
    <w:name w:val="annotation text"/>
    <w:basedOn w:val="Normal"/>
    <w:link w:val="CommentTextChar"/>
    <w:uiPriority w:val="99"/>
    <w:semiHidden/>
    <w:unhideWhenUsed/>
    <w:rsid w:val="005C6603"/>
    <w:rPr>
      <w:sz w:val="20"/>
      <w:szCs w:val="20"/>
    </w:rPr>
  </w:style>
  <w:style w:type="character" w:customStyle="1" w:styleId="CommentTextChar">
    <w:name w:val="Comment Text Char"/>
    <w:basedOn w:val="DefaultParagraphFont"/>
    <w:link w:val="CommentText"/>
    <w:uiPriority w:val="99"/>
    <w:semiHidden/>
    <w:rsid w:val="005C6603"/>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5C6603"/>
    <w:rPr>
      <w:b/>
      <w:bCs/>
    </w:rPr>
  </w:style>
  <w:style w:type="character" w:customStyle="1" w:styleId="CommentSubjectChar">
    <w:name w:val="Comment Subject Char"/>
    <w:basedOn w:val="CommentTextChar"/>
    <w:link w:val="CommentSubject"/>
    <w:uiPriority w:val="99"/>
    <w:semiHidden/>
    <w:rsid w:val="005C6603"/>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5C6603"/>
    <w:rPr>
      <w:rFonts w:ascii="Tahoma" w:hAnsi="Tahoma" w:cs="Tahoma"/>
      <w:sz w:val="16"/>
      <w:szCs w:val="16"/>
    </w:rPr>
  </w:style>
  <w:style w:type="character" w:customStyle="1" w:styleId="BalloonTextChar">
    <w:name w:val="Balloon Text Char"/>
    <w:basedOn w:val="DefaultParagraphFont"/>
    <w:link w:val="BalloonText"/>
    <w:uiPriority w:val="99"/>
    <w:semiHidden/>
    <w:rsid w:val="005C6603"/>
    <w:rPr>
      <w:rFonts w:ascii="Tahoma" w:eastAsia="MS Mincho" w:hAnsi="Tahoma" w:cs="Tahoma"/>
      <w:sz w:val="16"/>
      <w:szCs w:val="16"/>
    </w:rPr>
  </w:style>
  <w:style w:type="paragraph" w:styleId="ListParagraph">
    <w:name w:val="List Paragraph"/>
    <w:basedOn w:val="Normal"/>
    <w:uiPriority w:val="34"/>
    <w:qFormat/>
    <w:rsid w:val="00600562"/>
    <w:pPr>
      <w:ind w:left="720"/>
      <w:contextualSpacing/>
    </w:pPr>
  </w:style>
  <w:style w:type="table" w:styleId="TableGrid">
    <w:name w:val="Table Grid"/>
    <w:basedOn w:val="TableNormal"/>
    <w:uiPriority w:val="59"/>
    <w:rsid w:val="007E2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03"/>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6603"/>
    <w:rPr>
      <w:sz w:val="16"/>
      <w:szCs w:val="16"/>
    </w:rPr>
  </w:style>
  <w:style w:type="paragraph" w:styleId="CommentText">
    <w:name w:val="annotation text"/>
    <w:basedOn w:val="Normal"/>
    <w:link w:val="CommentTextChar"/>
    <w:uiPriority w:val="99"/>
    <w:semiHidden/>
    <w:unhideWhenUsed/>
    <w:rsid w:val="005C6603"/>
    <w:rPr>
      <w:sz w:val="20"/>
      <w:szCs w:val="20"/>
    </w:rPr>
  </w:style>
  <w:style w:type="character" w:customStyle="1" w:styleId="CommentTextChar">
    <w:name w:val="Comment Text Char"/>
    <w:basedOn w:val="DefaultParagraphFont"/>
    <w:link w:val="CommentText"/>
    <w:uiPriority w:val="99"/>
    <w:semiHidden/>
    <w:rsid w:val="005C6603"/>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5C6603"/>
    <w:rPr>
      <w:b/>
      <w:bCs/>
    </w:rPr>
  </w:style>
  <w:style w:type="character" w:customStyle="1" w:styleId="CommentSubjectChar">
    <w:name w:val="Comment Subject Char"/>
    <w:basedOn w:val="CommentTextChar"/>
    <w:link w:val="CommentSubject"/>
    <w:uiPriority w:val="99"/>
    <w:semiHidden/>
    <w:rsid w:val="005C6603"/>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5C6603"/>
    <w:rPr>
      <w:rFonts w:ascii="Tahoma" w:hAnsi="Tahoma" w:cs="Tahoma"/>
      <w:sz w:val="16"/>
      <w:szCs w:val="16"/>
    </w:rPr>
  </w:style>
  <w:style w:type="character" w:customStyle="1" w:styleId="BalloonTextChar">
    <w:name w:val="Balloon Text Char"/>
    <w:basedOn w:val="DefaultParagraphFont"/>
    <w:link w:val="BalloonText"/>
    <w:uiPriority w:val="99"/>
    <w:semiHidden/>
    <w:rsid w:val="005C6603"/>
    <w:rPr>
      <w:rFonts w:ascii="Tahoma" w:eastAsia="MS Mincho" w:hAnsi="Tahoma" w:cs="Tahoma"/>
      <w:sz w:val="16"/>
      <w:szCs w:val="16"/>
    </w:rPr>
  </w:style>
  <w:style w:type="paragraph" w:styleId="ListParagraph">
    <w:name w:val="List Paragraph"/>
    <w:basedOn w:val="Normal"/>
    <w:uiPriority w:val="34"/>
    <w:qFormat/>
    <w:rsid w:val="00600562"/>
    <w:pPr>
      <w:ind w:left="720"/>
      <w:contextualSpacing/>
    </w:pPr>
  </w:style>
  <w:style w:type="table" w:styleId="TableGrid">
    <w:name w:val="Table Grid"/>
    <w:basedOn w:val="TableNormal"/>
    <w:uiPriority w:val="59"/>
    <w:rsid w:val="007E2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F475D-BF5F-8747-BF59-C38C1CDF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1472</Words>
  <Characters>8393</Characters>
  <Application>Microsoft Macintosh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Kaye Murdock</cp:lastModifiedBy>
  <cp:revision>3</cp:revision>
  <dcterms:created xsi:type="dcterms:W3CDTF">2013-06-14T18:23:00Z</dcterms:created>
  <dcterms:modified xsi:type="dcterms:W3CDTF">2013-06-17T14:34:00Z</dcterms:modified>
</cp:coreProperties>
</file>