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18"/>
        <w:gridCol w:w="2790"/>
        <w:gridCol w:w="1890"/>
        <w:gridCol w:w="3618"/>
      </w:tblGrid>
      <w:tr w:rsidR="00841F21" w:rsidRPr="009E6FC0" w:rsidTr="00E81EB7">
        <w:tc>
          <w:tcPr>
            <w:tcW w:w="2718" w:type="dxa"/>
            <w:shd w:val="clear" w:color="auto" w:fill="CCFFCC"/>
          </w:tcPr>
          <w:p w:rsidR="00841F21" w:rsidRPr="009E6FC0" w:rsidRDefault="00841F21" w:rsidP="00A061F0">
            <w:pPr>
              <w:tabs>
                <w:tab w:val="left" w:pos="3395"/>
                <w:tab w:val="left" w:pos="3600"/>
                <w:tab w:val="left" w:pos="4320"/>
                <w:tab w:val="left" w:pos="4866"/>
              </w:tabs>
              <w:rPr>
                <w:rFonts w:asciiTheme="majorHAnsi" w:hAnsiTheme="majorHAnsi" w:cs="Arial"/>
                <w:b/>
                <w:sz w:val="20"/>
                <w:szCs w:val="20"/>
                <w:lang w:val="fr-FR"/>
              </w:rPr>
            </w:pPr>
            <w:r w:rsidRPr="009E6FC0">
              <w:rPr>
                <w:rFonts w:asciiTheme="majorHAnsi" w:hAnsiTheme="majorHAnsi" w:cs="Arial"/>
                <w:b/>
                <w:sz w:val="20"/>
                <w:szCs w:val="20"/>
                <w:lang w:val="fr-FR"/>
              </w:rPr>
              <w:t>Grade 2</w:t>
            </w:r>
            <w:r w:rsidR="00E81EB7">
              <w:rPr>
                <w:b/>
                <w:sz w:val="20"/>
                <w:szCs w:val="20"/>
                <w:lang w:val="fr-FR"/>
              </w:rPr>
              <w:t xml:space="preserve">                     </w:t>
            </w:r>
            <w:r w:rsidR="00E81EB7" w:rsidRPr="00E81EB7">
              <w:rPr>
                <w:b/>
                <w:i/>
                <w:color w:val="0070C0"/>
                <w:sz w:val="20"/>
                <w:szCs w:val="20"/>
                <w:lang w:val="fr-FR"/>
              </w:rPr>
              <w:t>DRAFT</w:t>
            </w:r>
          </w:p>
        </w:tc>
        <w:tc>
          <w:tcPr>
            <w:tcW w:w="4680" w:type="dxa"/>
            <w:gridSpan w:val="2"/>
            <w:shd w:val="clear" w:color="auto" w:fill="CCFFCC"/>
          </w:tcPr>
          <w:p w:rsidR="00841F21" w:rsidRPr="00E81EB7" w:rsidRDefault="00841F21" w:rsidP="00A061F0">
            <w:pPr>
              <w:tabs>
                <w:tab w:val="left" w:pos="3395"/>
                <w:tab w:val="left" w:pos="3600"/>
                <w:tab w:val="left" w:pos="4320"/>
                <w:tab w:val="left" w:pos="4866"/>
              </w:tabs>
              <w:jc w:val="center"/>
              <w:rPr>
                <w:rFonts w:asciiTheme="majorHAnsi" w:hAnsiTheme="majorHAnsi" w:cs="Arial"/>
                <w:b/>
                <w:sz w:val="20"/>
                <w:szCs w:val="20"/>
                <w:lang w:val="fr-FR"/>
              </w:rPr>
            </w:pPr>
            <w:proofErr w:type="spellStart"/>
            <w:r w:rsidRPr="00E81EB7">
              <w:rPr>
                <w:rFonts w:asciiTheme="majorHAnsi" w:hAnsiTheme="majorHAnsi" w:cs="Arial"/>
                <w:b/>
                <w:sz w:val="20"/>
                <w:szCs w:val="20"/>
                <w:lang w:val="fr-FR"/>
              </w:rPr>
              <w:t>Lesson</w:t>
            </w:r>
            <w:proofErr w:type="spellEnd"/>
            <w:r w:rsidRPr="00E81EB7">
              <w:rPr>
                <w:rFonts w:asciiTheme="majorHAnsi" w:hAnsiTheme="majorHAnsi" w:cs="Arial"/>
                <w:b/>
                <w:sz w:val="20"/>
                <w:szCs w:val="20"/>
                <w:lang w:val="fr-FR"/>
              </w:rPr>
              <w:t>:</w:t>
            </w:r>
          </w:p>
          <w:p w:rsidR="00841F21" w:rsidRPr="00E81EB7" w:rsidRDefault="00841F21" w:rsidP="00A061F0">
            <w:pPr>
              <w:tabs>
                <w:tab w:val="left" w:pos="3395"/>
                <w:tab w:val="left" w:pos="3600"/>
                <w:tab w:val="left" w:pos="4320"/>
                <w:tab w:val="left" w:pos="4866"/>
              </w:tabs>
              <w:jc w:val="center"/>
              <w:rPr>
                <w:rFonts w:asciiTheme="majorHAnsi" w:hAnsiTheme="majorHAnsi" w:cs="Arial"/>
                <w:b/>
                <w:sz w:val="20"/>
                <w:szCs w:val="20"/>
                <w:lang w:val="fr-FR"/>
              </w:rPr>
            </w:pPr>
            <w:r w:rsidRPr="00E81EB7">
              <w:rPr>
                <w:rFonts w:asciiTheme="majorHAnsi" w:hAnsiTheme="majorHAnsi" w:cs="Arial"/>
                <w:b/>
                <w:sz w:val="20"/>
                <w:szCs w:val="20"/>
                <w:lang w:val="fr-FR"/>
              </w:rPr>
              <w:t>Animal Adaptations</w:t>
            </w:r>
          </w:p>
          <w:p w:rsidR="00841F21" w:rsidRPr="00E81EB7" w:rsidRDefault="00841F21" w:rsidP="00A061F0">
            <w:pPr>
              <w:tabs>
                <w:tab w:val="left" w:pos="3395"/>
                <w:tab w:val="left" w:pos="3600"/>
                <w:tab w:val="left" w:pos="4320"/>
                <w:tab w:val="left" w:pos="4866"/>
              </w:tabs>
              <w:jc w:val="center"/>
              <w:rPr>
                <w:rFonts w:asciiTheme="majorHAnsi" w:hAnsiTheme="majorHAnsi" w:cs="Arial"/>
                <w:b/>
                <w:sz w:val="20"/>
                <w:szCs w:val="20"/>
                <w:lang w:val="fr-FR"/>
              </w:rPr>
            </w:pPr>
            <w:r w:rsidRPr="00E81EB7">
              <w:rPr>
                <w:rFonts w:asciiTheme="majorHAnsi" w:hAnsiTheme="majorHAnsi" w:cs="Arial"/>
                <w:b/>
                <w:sz w:val="20"/>
                <w:szCs w:val="20"/>
                <w:lang w:val="fr-FR"/>
              </w:rPr>
              <w:t>Part 1 - Migration</w:t>
            </w:r>
          </w:p>
        </w:tc>
        <w:tc>
          <w:tcPr>
            <w:tcW w:w="3618" w:type="dxa"/>
            <w:shd w:val="clear" w:color="auto" w:fill="CCFFCC"/>
          </w:tcPr>
          <w:p w:rsidR="00841F21" w:rsidRPr="00D8310E" w:rsidRDefault="00841F21" w:rsidP="00A061F0">
            <w:pPr>
              <w:rPr>
                <w:rFonts w:asciiTheme="majorHAnsi" w:hAnsiTheme="majorHAnsi" w:cs="Arial"/>
                <w:sz w:val="16"/>
                <w:szCs w:val="16"/>
              </w:rPr>
            </w:pPr>
            <w:r w:rsidRPr="00D8310E">
              <w:rPr>
                <w:rFonts w:asciiTheme="majorHAnsi" w:hAnsiTheme="majorHAnsi" w:cs="Arial"/>
                <w:sz w:val="16"/>
                <w:szCs w:val="16"/>
              </w:rPr>
              <w:t>Reference to</w:t>
            </w:r>
            <w:r w:rsidR="005F610D" w:rsidRPr="00D8310E">
              <w:rPr>
                <w:rFonts w:asciiTheme="majorHAnsi" w:hAnsiTheme="majorHAnsi" w:cs="Arial"/>
                <w:sz w:val="16"/>
                <w:szCs w:val="16"/>
              </w:rPr>
              <w:t xml:space="preserve"> English Interconnections:</w:t>
            </w:r>
          </w:p>
          <w:p w:rsidR="00841F21" w:rsidRPr="00D8310E" w:rsidRDefault="00841F21" w:rsidP="00A061F0">
            <w:pPr>
              <w:rPr>
                <w:rFonts w:asciiTheme="majorHAnsi" w:hAnsiTheme="majorHAnsi" w:cs="Arial"/>
                <w:sz w:val="20"/>
                <w:szCs w:val="20"/>
              </w:rPr>
            </w:pPr>
            <w:r w:rsidRPr="00D8310E">
              <w:rPr>
                <w:rFonts w:asciiTheme="majorHAnsi" w:hAnsiTheme="majorHAnsi" w:cs="Arial"/>
                <w:color w:val="FF0000"/>
                <w:sz w:val="16"/>
                <w:szCs w:val="16"/>
              </w:rPr>
              <w:t>Animal Adaptations:</w:t>
            </w:r>
            <w:r w:rsidRPr="00D8310E">
              <w:rPr>
                <w:rFonts w:asciiTheme="majorHAnsi" w:hAnsiTheme="majorHAnsi" w:cs="Arial"/>
                <w:sz w:val="16"/>
                <w:szCs w:val="16"/>
              </w:rPr>
              <w:t xml:space="preserve"> </w:t>
            </w:r>
            <w:r w:rsidRPr="00D8310E">
              <w:rPr>
                <w:rFonts w:asciiTheme="majorHAnsi" w:hAnsiTheme="majorHAnsi" w:cs="Arial"/>
                <w:color w:val="FF0000"/>
                <w:sz w:val="16"/>
                <w:szCs w:val="16"/>
              </w:rPr>
              <w:t>Hibernate &amp; Migrate</w:t>
            </w:r>
            <w:r w:rsidRPr="00D8310E">
              <w:rPr>
                <w:rFonts w:asciiTheme="majorHAnsi" w:hAnsiTheme="majorHAnsi" w:cs="Arial"/>
                <w:sz w:val="16"/>
                <w:szCs w:val="16"/>
              </w:rPr>
              <w:t xml:space="preserve"> Pg. </w:t>
            </w:r>
            <w:r w:rsidRPr="00D8310E">
              <w:rPr>
                <w:rFonts w:asciiTheme="majorHAnsi" w:hAnsiTheme="majorHAnsi" w:cs="Arial"/>
                <w:color w:val="FF0000"/>
                <w:sz w:val="16"/>
                <w:szCs w:val="16"/>
              </w:rPr>
              <w:t>36</w:t>
            </w:r>
          </w:p>
        </w:tc>
      </w:tr>
      <w:tr w:rsidR="00841F21" w:rsidRPr="009E6FC0" w:rsidTr="008707D4">
        <w:tc>
          <w:tcPr>
            <w:tcW w:w="11016" w:type="dxa"/>
            <w:gridSpan w:val="4"/>
            <w:tcBorders>
              <w:bottom w:val="single" w:sz="4" w:space="0" w:color="auto"/>
            </w:tcBorders>
          </w:tcPr>
          <w:p w:rsidR="00841F21" w:rsidRPr="00D8310E" w:rsidRDefault="00841F21" w:rsidP="00A061F0">
            <w:pPr>
              <w:rPr>
                <w:rFonts w:asciiTheme="majorHAnsi" w:hAnsiTheme="majorHAnsi" w:cs="Arial"/>
                <w:b/>
                <w:sz w:val="20"/>
                <w:szCs w:val="20"/>
              </w:rPr>
            </w:pPr>
            <w:r w:rsidRPr="00D8310E">
              <w:rPr>
                <w:rFonts w:asciiTheme="majorHAnsi" w:hAnsiTheme="majorHAnsi" w:cs="Arial"/>
                <w:b/>
                <w:sz w:val="20"/>
                <w:szCs w:val="20"/>
              </w:rPr>
              <w:t>Science Standard(s): Standard 4.</w:t>
            </w:r>
            <w:r w:rsidRPr="00D8310E">
              <w:rPr>
                <w:rFonts w:asciiTheme="majorHAnsi" w:hAnsiTheme="majorHAnsi" w:cs="Arial"/>
                <w:b/>
                <w:bCs/>
                <w:sz w:val="20"/>
                <w:szCs w:val="20"/>
              </w:rPr>
              <w:t>2 Life Science</w:t>
            </w:r>
          </w:p>
        </w:tc>
      </w:tr>
      <w:tr w:rsidR="00841F21" w:rsidRPr="009E6FC0" w:rsidTr="008707D4">
        <w:tc>
          <w:tcPr>
            <w:tcW w:w="5508" w:type="dxa"/>
            <w:gridSpan w:val="2"/>
            <w:shd w:val="clear" w:color="auto" w:fill="CCFFCC"/>
          </w:tcPr>
          <w:p w:rsidR="00841F21" w:rsidRPr="009E6FC0" w:rsidRDefault="00841F21" w:rsidP="00A061F0">
            <w:pPr>
              <w:rPr>
                <w:rFonts w:asciiTheme="majorHAnsi" w:hAnsiTheme="majorHAnsi" w:cs="Arial"/>
                <w:b/>
                <w:sz w:val="20"/>
                <w:szCs w:val="20"/>
                <w:lang w:val="fr-FR"/>
              </w:rPr>
            </w:pPr>
            <w:r w:rsidRPr="009E6FC0">
              <w:rPr>
                <w:rFonts w:asciiTheme="majorHAnsi" w:hAnsiTheme="majorHAnsi" w:cs="Arial"/>
                <w:b/>
                <w:sz w:val="20"/>
                <w:szCs w:val="20"/>
                <w:lang w:val="fr-FR"/>
              </w:rPr>
              <w:t>Content Objective(s):</w:t>
            </w:r>
          </w:p>
        </w:tc>
        <w:tc>
          <w:tcPr>
            <w:tcW w:w="5508" w:type="dxa"/>
            <w:gridSpan w:val="2"/>
            <w:shd w:val="clear" w:color="auto" w:fill="CCFFCC"/>
          </w:tcPr>
          <w:p w:rsidR="00841F21" w:rsidRPr="00E81EB7" w:rsidRDefault="00841F21" w:rsidP="00A061F0">
            <w:pPr>
              <w:rPr>
                <w:rFonts w:asciiTheme="majorHAnsi" w:hAnsiTheme="majorHAnsi" w:cs="Arial"/>
                <w:b/>
                <w:sz w:val="20"/>
                <w:szCs w:val="20"/>
                <w:lang w:val="fr-FR"/>
              </w:rPr>
            </w:pPr>
            <w:proofErr w:type="spellStart"/>
            <w:r w:rsidRPr="00E81EB7">
              <w:rPr>
                <w:rFonts w:asciiTheme="majorHAnsi" w:hAnsiTheme="majorHAnsi" w:cs="Arial"/>
                <w:b/>
                <w:sz w:val="20"/>
                <w:szCs w:val="20"/>
                <w:lang w:val="fr-FR"/>
              </w:rPr>
              <w:t>Language</w:t>
            </w:r>
            <w:proofErr w:type="spellEnd"/>
            <w:r w:rsidRPr="00E81EB7">
              <w:rPr>
                <w:rFonts w:asciiTheme="majorHAnsi" w:hAnsiTheme="majorHAnsi" w:cs="Arial"/>
                <w:b/>
                <w:sz w:val="20"/>
                <w:szCs w:val="20"/>
                <w:lang w:val="fr-FR"/>
              </w:rPr>
              <w:t xml:space="preserve"> Objective(s):</w:t>
            </w:r>
          </w:p>
        </w:tc>
      </w:tr>
      <w:tr w:rsidR="00841F21" w:rsidRPr="00D8310E" w:rsidTr="008707D4">
        <w:tc>
          <w:tcPr>
            <w:tcW w:w="5508" w:type="dxa"/>
            <w:gridSpan w:val="2"/>
          </w:tcPr>
          <w:p w:rsidR="000B3D19" w:rsidRPr="00AB7F45" w:rsidRDefault="00841F21" w:rsidP="00A061F0">
            <w:pPr>
              <w:rPr>
                <w:rFonts w:asciiTheme="majorHAnsi" w:hAnsiTheme="majorHAnsi" w:cs="Comic Sans MS"/>
                <w:sz w:val="20"/>
                <w:szCs w:val="20"/>
              </w:rPr>
            </w:pPr>
            <w:r w:rsidRPr="00AB7F45">
              <w:rPr>
                <w:rFonts w:asciiTheme="majorHAnsi" w:hAnsiTheme="majorHAnsi" w:cs="Comic Sans MS"/>
                <w:sz w:val="20"/>
                <w:szCs w:val="20"/>
              </w:rPr>
              <w:t xml:space="preserve">Students will demonstrate understanding of migration as a response to seasonal change with 3 examples in a role play.  </w:t>
            </w:r>
          </w:p>
          <w:p w:rsidR="00841F21" w:rsidRPr="009E6FC0" w:rsidRDefault="000B3D19" w:rsidP="00784A1D">
            <w:pPr>
              <w:rPr>
                <w:rFonts w:asciiTheme="majorHAnsi" w:hAnsiTheme="majorHAnsi" w:cs="Arial"/>
                <w:b/>
                <w:i/>
                <w:sz w:val="20"/>
                <w:szCs w:val="20"/>
                <w:lang w:val="fr-FR"/>
              </w:rPr>
            </w:pPr>
            <w:r w:rsidRPr="009E6FC0">
              <w:rPr>
                <w:rFonts w:asciiTheme="majorHAnsi" w:hAnsiTheme="majorHAnsi" w:cs="Arial"/>
                <w:b/>
                <w:i/>
                <w:sz w:val="20"/>
                <w:szCs w:val="20"/>
                <w:lang w:val="fr-FR"/>
              </w:rPr>
              <w:t xml:space="preserve">Je peux montrer 3 exemples de migration en </w:t>
            </w:r>
            <w:r w:rsidR="00784A1D" w:rsidRPr="009E6FC0">
              <w:rPr>
                <w:rFonts w:asciiTheme="majorHAnsi" w:hAnsiTheme="majorHAnsi" w:cs="Arial"/>
                <w:b/>
                <w:i/>
                <w:sz w:val="20"/>
                <w:szCs w:val="20"/>
                <w:lang w:val="fr-FR"/>
              </w:rPr>
              <w:t>les mimant avec la classe</w:t>
            </w:r>
          </w:p>
        </w:tc>
        <w:tc>
          <w:tcPr>
            <w:tcW w:w="5508" w:type="dxa"/>
            <w:gridSpan w:val="2"/>
          </w:tcPr>
          <w:p w:rsidR="00841F21" w:rsidRPr="00D8310E" w:rsidRDefault="00841F21" w:rsidP="00A061F0">
            <w:pPr>
              <w:rPr>
                <w:rFonts w:asciiTheme="majorHAnsi" w:hAnsiTheme="majorHAnsi" w:cs="Comic Sans MS"/>
                <w:sz w:val="20"/>
                <w:szCs w:val="20"/>
              </w:rPr>
            </w:pPr>
            <w:r w:rsidRPr="00D8310E">
              <w:rPr>
                <w:rFonts w:asciiTheme="majorHAnsi" w:hAnsiTheme="majorHAnsi" w:cs="Comic Sans MS"/>
                <w:sz w:val="20"/>
                <w:szCs w:val="20"/>
              </w:rPr>
              <w:t xml:space="preserve">Students will read and draw pictures of 3 sentences </w:t>
            </w:r>
            <w:r w:rsidR="001D488C" w:rsidRPr="00D8310E">
              <w:rPr>
                <w:rFonts w:asciiTheme="majorHAnsi" w:hAnsiTheme="majorHAnsi" w:cs="Comic Sans MS"/>
                <w:sz w:val="20"/>
                <w:szCs w:val="20"/>
              </w:rPr>
              <w:t xml:space="preserve">in a booklet </w:t>
            </w:r>
            <w:r w:rsidRPr="00D8310E">
              <w:rPr>
                <w:rFonts w:asciiTheme="majorHAnsi" w:hAnsiTheme="majorHAnsi" w:cs="Comic Sans MS"/>
                <w:sz w:val="20"/>
                <w:szCs w:val="20"/>
              </w:rPr>
              <w:t xml:space="preserve">describing animals that migrate in a booklet.     </w:t>
            </w:r>
          </w:p>
          <w:p w:rsidR="00841F21" w:rsidRPr="00E81EB7" w:rsidRDefault="000B3D19" w:rsidP="00A061F0">
            <w:pPr>
              <w:rPr>
                <w:rFonts w:asciiTheme="majorHAnsi" w:hAnsiTheme="majorHAnsi" w:cs="Comic Sans MS"/>
                <w:b/>
                <w:i/>
                <w:sz w:val="20"/>
                <w:szCs w:val="20"/>
                <w:lang w:val="fr-FR"/>
              </w:rPr>
            </w:pPr>
            <w:r w:rsidRPr="00E81EB7">
              <w:rPr>
                <w:rFonts w:asciiTheme="majorHAnsi" w:hAnsiTheme="majorHAnsi" w:cs="Comic Sans MS"/>
                <w:b/>
                <w:i/>
                <w:sz w:val="20"/>
                <w:szCs w:val="20"/>
                <w:lang w:val="fr-FR"/>
              </w:rPr>
              <w:t>Je peux lire et dessiner dans un livret 3 phrases décrivant la façon dont les animaux migrent.</w:t>
            </w:r>
          </w:p>
        </w:tc>
      </w:tr>
      <w:tr w:rsidR="00841F21" w:rsidRPr="00D8310E" w:rsidTr="008707D4">
        <w:tc>
          <w:tcPr>
            <w:tcW w:w="5508" w:type="dxa"/>
            <w:gridSpan w:val="2"/>
          </w:tcPr>
          <w:p w:rsidR="00A061F0" w:rsidRPr="00AB7F45" w:rsidRDefault="00841F21" w:rsidP="00A061F0">
            <w:pPr>
              <w:rPr>
                <w:rFonts w:asciiTheme="majorHAnsi" w:hAnsiTheme="majorHAnsi" w:cs="Arial"/>
                <w:b/>
                <w:sz w:val="20"/>
                <w:szCs w:val="20"/>
              </w:rPr>
            </w:pPr>
            <w:r w:rsidRPr="00AB7F45">
              <w:rPr>
                <w:rFonts w:asciiTheme="majorHAnsi" w:hAnsiTheme="majorHAnsi" w:cs="Arial"/>
                <w:b/>
                <w:sz w:val="20"/>
                <w:szCs w:val="20"/>
              </w:rPr>
              <w:t xml:space="preserve">Essential Questions: </w:t>
            </w:r>
          </w:p>
          <w:p w:rsidR="00841F21" w:rsidRPr="00AB7F45" w:rsidRDefault="00841F21" w:rsidP="00A061F0">
            <w:pPr>
              <w:rPr>
                <w:rFonts w:asciiTheme="majorHAnsi" w:hAnsiTheme="majorHAnsi" w:cs="Arial"/>
                <w:sz w:val="20"/>
                <w:szCs w:val="20"/>
              </w:rPr>
            </w:pPr>
            <w:r w:rsidRPr="00AB7F45">
              <w:rPr>
                <w:rFonts w:asciiTheme="majorHAnsi" w:hAnsiTheme="majorHAnsi" w:cs="Arial"/>
                <w:sz w:val="20"/>
                <w:szCs w:val="20"/>
              </w:rPr>
              <w:t>How does location affect living things?</w:t>
            </w:r>
          </w:p>
        </w:tc>
        <w:tc>
          <w:tcPr>
            <w:tcW w:w="5508" w:type="dxa"/>
            <w:gridSpan w:val="2"/>
          </w:tcPr>
          <w:p w:rsidR="00D8310E" w:rsidRPr="000512DE" w:rsidRDefault="00D8310E" w:rsidP="00D8310E">
            <w:pPr>
              <w:rPr>
                <w:rFonts w:ascii="Calibri" w:hAnsi="Calibri" w:cs="SimSun"/>
                <w:b/>
                <w:sz w:val="20"/>
                <w:szCs w:val="20"/>
                <w:lang w:eastAsia="zh-CN"/>
              </w:rPr>
            </w:pPr>
            <w:r w:rsidRPr="000512DE">
              <w:rPr>
                <w:rFonts w:ascii="Calibri" w:hAnsi="Calibri" w:cs="SimSun"/>
                <w:b/>
                <w:sz w:val="20"/>
                <w:szCs w:val="20"/>
                <w:lang w:eastAsia="zh-CN"/>
              </w:rPr>
              <w:t>Required Academic Vocabulary for Word Wall:</w:t>
            </w:r>
          </w:p>
          <w:p w:rsidR="00841F21" w:rsidRPr="00E81EB7" w:rsidRDefault="00841F21" w:rsidP="00A061F0">
            <w:pPr>
              <w:rPr>
                <w:rFonts w:asciiTheme="majorHAnsi" w:hAnsiTheme="majorHAnsi" w:cs="Arial"/>
                <w:b/>
                <w:sz w:val="20"/>
                <w:szCs w:val="20"/>
                <w:lang w:val="fr-FR"/>
              </w:rPr>
            </w:pPr>
            <w:proofErr w:type="spellStart"/>
            <w:r w:rsidRPr="00E81EB7">
              <w:rPr>
                <w:rFonts w:asciiTheme="majorHAnsi" w:hAnsiTheme="majorHAnsi" w:cs="Arial"/>
                <w:b/>
                <w:sz w:val="20"/>
                <w:szCs w:val="20"/>
                <w:lang w:val="fr-FR"/>
              </w:rPr>
              <w:t>Speak</w:t>
            </w:r>
            <w:proofErr w:type="spellEnd"/>
            <w:r w:rsidRPr="00E81EB7">
              <w:rPr>
                <w:rFonts w:asciiTheme="majorHAnsi" w:hAnsiTheme="majorHAnsi" w:cs="Arial"/>
                <w:b/>
                <w:sz w:val="20"/>
                <w:szCs w:val="20"/>
                <w:lang w:val="fr-FR"/>
              </w:rPr>
              <w:t xml:space="preserve">: </w:t>
            </w:r>
            <w:r w:rsidR="009E286D" w:rsidRPr="00E81EB7">
              <w:rPr>
                <w:rFonts w:asciiTheme="majorHAnsi" w:hAnsiTheme="majorHAnsi" w:cs="Arial"/>
                <w:sz w:val="20"/>
                <w:szCs w:val="20"/>
                <w:lang w:val="fr-FR"/>
              </w:rPr>
              <w:t>migrer</w:t>
            </w:r>
          </w:p>
          <w:p w:rsidR="00841F21" w:rsidRPr="00D8310E" w:rsidRDefault="00841F21" w:rsidP="00A061F0">
            <w:pPr>
              <w:rPr>
                <w:rFonts w:asciiTheme="majorHAnsi" w:hAnsiTheme="majorHAnsi" w:cs="Arial"/>
                <w:b/>
                <w:sz w:val="20"/>
                <w:szCs w:val="20"/>
              </w:rPr>
            </w:pPr>
            <w:r w:rsidRPr="00D8310E">
              <w:rPr>
                <w:rFonts w:asciiTheme="majorHAnsi" w:hAnsiTheme="majorHAnsi" w:cs="Arial"/>
                <w:b/>
                <w:sz w:val="20"/>
                <w:szCs w:val="20"/>
              </w:rPr>
              <w:t>Read:</w:t>
            </w:r>
            <w:r w:rsidR="009E286D" w:rsidRPr="00D8310E">
              <w:rPr>
                <w:rFonts w:asciiTheme="majorHAnsi" w:hAnsiTheme="majorHAnsi" w:cs="Arial"/>
                <w:sz w:val="20"/>
                <w:szCs w:val="20"/>
              </w:rPr>
              <w:t xml:space="preserve"> </w:t>
            </w:r>
            <w:proofErr w:type="spellStart"/>
            <w:r w:rsidR="009E286D" w:rsidRPr="00D8310E">
              <w:rPr>
                <w:rFonts w:asciiTheme="majorHAnsi" w:hAnsiTheme="majorHAnsi" w:cs="Arial"/>
                <w:sz w:val="20"/>
                <w:szCs w:val="20"/>
              </w:rPr>
              <w:t>migrer</w:t>
            </w:r>
            <w:proofErr w:type="spellEnd"/>
          </w:p>
          <w:p w:rsidR="00841F21" w:rsidRPr="00D8310E" w:rsidRDefault="00841F21" w:rsidP="00A061F0">
            <w:pPr>
              <w:rPr>
                <w:rFonts w:asciiTheme="majorHAnsi" w:hAnsiTheme="majorHAnsi" w:cs="Arial"/>
                <w:b/>
                <w:sz w:val="20"/>
                <w:szCs w:val="20"/>
              </w:rPr>
            </w:pPr>
            <w:r w:rsidRPr="00D8310E">
              <w:rPr>
                <w:rFonts w:asciiTheme="majorHAnsi" w:hAnsiTheme="majorHAnsi" w:cs="Arial"/>
                <w:b/>
                <w:sz w:val="20"/>
                <w:szCs w:val="20"/>
              </w:rPr>
              <w:t>Write:</w:t>
            </w:r>
          </w:p>
          <w:p w:rsidR="00F93E23" w:rsidRPr="00D8310E" w:rsidRDefault="00841F21" w:rsidP="00A061F0">
            <w:pPr>
              <w:rPr>
                <w:rFonts w:asciiTheme="majorHAnsi" w:hAnsiTheme="majorHAnsi" w:cstheme="majorHAnsi"/>
                <w:b/>
                <w:sz w:val="20"/>
                <w:szCs w:val="20"/>
              </w:rPr>
            </w:pPr>
            <w:r w:rsidRPr="00D8310E">
              <w:rPr>
                <w:rFonts w:asciiTheme="majorHAnsi" w:hAnsiTheme="majorHAnsi" w:cstheme="majorHAnsi"/>
                <w:b/>
                <w:sz w:val="20"/>
                <w:szCs w:val="20"/>
              </w:rPr>
              <w:t>Sentence Frames:</w:t>
            </w:r>
          </w:p>
          <w:p w:rsidR="009C676B" w:rsidRPr="00E81EB7" w:rsidRDefault="009E286D" w:rsidP="00A061F0">
            <w:pPr>
              <w:rPr>
                <w:rFonts w:asciiTheme="majorHAnsi" w:hAnsiTheme="majorHAnsi" w:cstheme="majorHAnsi"/>
                <w:sz w:val="20"/>
                <w:szCs w:val="20"/>
                <w:lang w:val="fr-FR"/>
              </w:rPr>
            </w:pPr>
            <w:r w:rsidRPr="00E81EB7">
              <w:rPr>
                <w:rFonts w:asciiTheme="majorHAnsi" w:hAnsiTheme="majorHAnsi" w:cstheme="majorHAnsi"/>
                <w:sz w:val="20"/>
                <w:szCs w:val="20"/>
                <w:lang w:val="fr-FR"/>
              </w:rPr>
              <w:t>J’</w:t>
            </w:r>
            <w:proofErr w:type="spellStart"/>
            <w:r w:rsidRPr="00E81EB7">
              <w:rPr>
                <w:rFonts w:asciiTheme="majorHAnsi" w:hAnsiTheme="majorHAnsi" w:cstheme="majorHAnsi"/>
                <w:sz w:val="20"/>
                <w:szCs w:val="20"/>
                <w:lang w:val="fr-FR"/>
              </w:rPr>
              <w:t>aime</w:t>
            </w:r>
            <w:r w:rsidR="009C676B" w:rsidRPr="00E81EB7">
              <w:rPr>
                <w:rFonts w:asciiTheme="majorHAnsi" w:hAnsiTheme="majorHAnsi" w:cstheme="majorHAnsi"/>
                <w:sz w:val="20"/>
                <w:szCs w:val="20"/>
                <w:lang w:val="fr-FR"/>
              </w:rPr>
              <w:t>____________</w:t>
            </w:r>
            <w:proofErr w:type="spellEnd"/>
            <w:r w:rsidR="009C676B" w:rsidRPr="00E81EB7">
              <w:rPr>
                <w:rFonts w:asciiTheme="majorHAnsi" w:hAnsiTheme="majorHAnsi" w:cstheme="majorHAnsi"/>
                <w:sz w:val="20"/>
                <w:szCs w:val="20"/>
                <w:lang w:val="fr-FR"/>
              </w:rPr>
              <w:t>.</w:t>
            </w:r>
          </w:p>
          <w:p w:rsidR="009C676B" w:rsidRPr="00E81EB7" w:rsidRDefault="009E286D" w:rsidP="00A061F0">
            <w:pPr>
              <w:rPr>
                <w:rFonts w:asciiTheme="majorHAnsi" w:hAnsiTheme="majorHAnsi" w:cstheme="majorHAnsi"/>
                <w:sz w:val="20"/>
                <w:szCs w:val="20"/>
                <w:lang w:val="fr-FR"/>
              </w:rPr>
            </w:pPr>
            <w:r w:rsidRPr="00E81EB7">
              <w:rPr>
                <w:rFonts w:asciiTheme="majorHAnsi" w:hAnsiTheme="majorHAnsi" w:cstheme="majorHAnsi"/>
                <w:sz w:val="20"/>
                <w:szCs w:val="20"/>
                <w:lang w:val="fr-FR"/>
              </w:rPr>
              <w:t>Il</w:t>
            </w:r>
            <w:r w:rsidR="009C676B" w:rsidRPr="00E81EB7">
              <w:rPr>
                <w:rFonts w:asciiTheme="majorHAnsi" w:hAnsiTheme="majorHAnsi" w:cstheme="majorHAnsi"/>
                <w:sz w:val="20"/>
                <w:szCs w:val="20"/>
                <w:lang w:val="fr-FR"/>
              </w:rPr>
              <w:t>/</w:t>
            </w:r>
            <w:r w:rsidRPr="00E81EB7">
              <w:rPr>
                <w:rFonts w:asciiTheme="majorHAnsi" w:hAnsiTheme="majorHAnsi" w:cstheme="majorHAnsi"/>
                <w:sz w:val="20"/>
                <w:szCs w:val="20"/>
                <w:lang w:val="fr-FR"/>
              </w:rPr>
              <w:t xml:space="preserve">elle </w:t>
            </w:r>
            <w:proofErr w:type="spellStart"/>
            <w:r w:rsidRPr="00E81EB7">
              <w:rPr>
                <w:rFonts w:asciiTheme="majorHAnsi" w:hAnsiTheme="majorHAnsi" w:cstheme="majorHAnsi"/>
                <w:sz w:val="20"/>
                <w:szCs w:val="20"/>
                <w:lang w:val="fr-FR"/>
              </w:rPr>
              <w:t>aime</w:t>
            </w:r>
            <w:r w:rsidR="009C676B" w:rsidRPr="00E81EB7">
              <w:rPr>
                <w:rFonts w:asciiTheme="majorHAnsi" w:hAnsiTheme="majorHAnsi" w:cstheme="majorHAnsi"/>
                <w:sz w:val="20"/>
                <w:szCs w:val="20"/>
                <w:lang w:val="fr-FR"/>
              </w:rPr>
              <w:t>_________</w:t>
            </w:r>
            <w:proofErr w:type="spellEnd"/>
            <w:r w:rsidR="009C676B" w:rsidRPr="00E81EB7">
              <w:rPr>
                <w:rFonts w:asciiTheme="majorHAnsi" w:hAnsiTheme="majorHAnsi" w:cstheme="majorHAnsi"/>
                <w:sz w:val="20"/>
                <w:szCs w:val="20"/>
                <w:lang w:val="fr-FR"/>
              </w:rPr>
              <w:t>.</w:t>
            </w:r>
          </w:p>
          <w:p w:rsidR="008707D4" w:rsidRPr="00E81EB7" w:rsidRDefault="009E286D" w:rsidP="009E286D">
            <w:pPr>
              <w:rPr>
                <w:rFonts w:asciiTheme="majorHAnsi" w:hAnsiTheme="majorHAnsi" w:cstheme="majorHAnsi"/>
                <w:sz w:val="20"/>
                <w:szCs w:val="20"/>
                <w:lang w:val="fr-FR"/>
              </w:rPr>
            </w:pPr>
            <w:r w:rsidRPr="00E81EB7">
              <w:rPr>
                <w:rFonts w:asciiTheme="majorHAnsi" w:hAnsiTheme="majorHAnsi" w:cstheme="majorHAnsi"/>
                <w:sz w:val="20"/>
                <w:szCs w:val="20"/>
                <w:lang w:val="fr-FR"/>
              </w:rPr>
              <w:t>Certains</w:t>
            </w:r>
            <w:r w:rsidR="00841F21" w:rsidRPr="00E81EB7">
              <w:rPr>
                <w:rFonts w:asciiTheme="majorHAnsi" w:hAnsiTheme="majorHAnsi" w:cstheme="majorHAnsi"/>
                <w:sz w:val="20"/>
                <w:szCs w:val="20"/>
                <w:lang w:val="fr-FR"/>
              </w:rPr>
              <w:t xml:space="preserve"> ______</w:t>
            </w:r>
            <w:proofErr w:type="gramStart"/>
            <w:r w:rsidR="00841F21" w:rsidRPr="00E81EB7">
              <w:rPr>
                <w:rFonts w:asciiTheme="majorHAnsi" w:hAnsiTheme="majorHAnsi" w:cstheme="majorHAnsi"/>
                <w:sz w:val="20"/>
                <w:szCs w:val="20"/>
                <w:lang w:val="fr-FR"/>
              </w:rPr>
              <w:t>_(</w:t>
            </w:r>
            <w:proofErr w:type="gramEnd"/>
            <w:r w:rsidR="00841F21" w:rsidRPr="00E81EB7">
              <w:rPr>
                <w:rFonts w:asciiTheme="majorHAnsi" w:hAnsiTheme="majorHAnsi" w:cstheme="majorHAnsi"/>
                <w:sz w:val="20"/>
                <w:szCs w:val="20"/>
                <w:lang w:val="fr-FR"/>
              </w:rPr>
              <w:t>anima</w:t>
            </w:r>
            <w:r w:rsidRPr="00E81EB7">
              <w:rPr>
                <w:rFonts w:asciiTheme="majorHAnsi" w:hAnsiTheme="majorHAnsi" w:cstheme="majorHAnsi"/>
                <w:sz w:val="20"/>
                <w:szCs w:val="20"/>
                <w:lang w:val="fr-FR"/>
              </w:rPr>
              <w:t>ux</w:t>
            </w:r>
            <w:r w:rsidR="00841F21" w:rsidRPr="00E81EB7">
              <w:rPr>
                <w:rFonts w:asciiTheme="majorHAnsi" w:hAnsiTheme="majorHAnsi" w:cstheme="majorHAnsi"/>
                <w:sz w:val="20"/>
                <w:szCs w:val="20"/>
                <w:lang w:val="fr-FR"/>
              </w:rPr>
              <w:t>) migr</w:t>
            </w:r>
            <w:r w:rsidRPr="00E81EB7">
              <w:rPr>
                <w:rFonts w:asciiTheme="majorHAnsi" w:hAnsiTheme="majorHAnsi" w:cstheme="majorHAnsi"/>
                <w:sz w:val="20"/>
                <w:szCs w:val="20"/>
                <w:lang w:val="fr-FR"/>
              </w:rPr>
              <w:t>ent vers des endroits où il fait plus chaud</w:t>
            </w:r>
            <w:r w:rsidR="00841F21" w:rsidRPr="00E81EB7">
              <w:rPr>
                <w:rFonts w:asciiTheme="majorHAnsi" w:hAnsiTheme="majorHAnsi" w:cstheme="majorHAnsi"/>
                <w:sz w:val="20"/>
                <w:szCs w:val="20"/>
                <w:lang w:val="fr-FR"/>
              </w:rPr>
              <w:t>.</w:t>
            </w:r>
          </w:p>
        </w:tc>
      </w:tr>
      <w:tr w:rsidR="00841F21" w:rsidRPr="009E6FC0" w:rsidTr="008707D4">
        <w:tc>
          <w:tcPr>
            <w:tcW w:w="5508" w:type="dxa"/>
            <w:gridSpan w:val="2"/>
            <w:tcBorders>
              <w:bottom w:val="single" w:sz="4" w:space="0" w:color="auto"/>
            </w:tcBorders>
          </w:tcPr>
          <w:p w:rsidR="00841F21" w:rsidRPr="00AB7F45" w:rsidRDefault="00841F21" w:rsidP="00A061F0">
            <w:pPr>
              <w:rPr>
                <w:rFonts w:asciiTheme="majorHAnsi" w:hAnsiTheme="majorHAnsi" w:cs="Arial"/>
                <w:b/>
                <w:sz w:val="20"/>
                <w:szCs w:val="20"/>
              </w:rPr>
            </w:pPr>
            <w:r w:rsidRPr="00AB7F45">
              <w:rPr>
                <w:rFonts w:asciiTheme="majorHAnsi" w:hAnsiTheme="majorHAnsi" w:cs="Arial"/>
                <w:b/>
                <w:sz w:val="20"/>
                <w:szCs w:val="20"/>
              </w:rPr>
              <w:t>Materials:</w:t>
            </w:r>
          </w:p>
          <w:p w:rsidR="00841F21" w:rsidRPr="00AB7F45" w:rsidRDefault="00841F21" w:rsidP="00A061F0">
            <w:pPr>
              <w:rPr>
                <w:rFonts w:asciiTheme="majorHAnsi" w:hAnsiTheme="majorHAnsi"/>
                <w:sz w:val="20"/>
                <w:szCs w:val="20"/>
              </w:rPr>
            </w:pPr>
            <w:r w:rsidRPr="00AB7F45">
              <w:rPr>
                <w:rFonts w:asciiTheme="majorHAnsi" w:hAnsiTheme="majorHAnsi"/>
                <w:b/>
                <w:sz w:val="20"/>
                <w:szCs w:val="20"/>
              </w:rPr>
              <w:t xml:space="preserve">- </w:t>
            </w:r>
            <w:r w:rsidRPr="00AB7F45">
              <w:rPr>
                <w:rFonts w:asciiTheme="majorHAnsi" w:hAnsiTheme="majorHAnsi"/>
                <w:i/>
                <w:sz w:val="20"/>
                <w:szCs w:val="20"/>
              </w:rPr>
              <w:t>Animals in Winter</w:t>
            </w:r>
            <w:r w:rsidRPr="00AB7F45">
              <w:rPr>
                <w:rFonts w:asciiTheme="majorHAnsi" w:hAnsiTheme="majorHAnsi"/>
                <w:sz w:val="20"/>
                <w:szCs w:val="20"/>
              </w:rPr>
              <w:t xml:space="preserve"> books printed</w:t>
            </w:r>
          </w:p>
          <w:p w:rsidR="00841F21" w:rsidRPr="00AB7F45" w:rsidRDefault="00841F21" w:rsidP="00A061F0">
            <w:pPr>
              <w:rPr>
                <w:rFonts w:asciiTheme="majorHAnsi" w:hAnsiTheme="majorHAnsi"/>
                <w:sz w:val="20"/>
                <w:szCs w:val="20"/>
              </w:rPr>
            </w:pPr>
            <w:r w:rsidRPr="00AB7F45">
              <w:rPr>
                <w:rFonts w:asciiTheme="majorHAnsi" w:hAnsiTheme="majorHAnsi"/>
                <w:sz w:val="20"/>
                <w:szCs w:val="20"/>
              </w:rPr>
              <w:t>- crayons</w:t>
            </w:r>
          </w:p>
          <w:p w:rsidR="00841F21" w:rsidRPr="00AB7F45" w:rsidRDefault="00841F21" w:rsidP="00A061F0">
            <w:pPr>
              <w:rPr>
                <w:rFonts w:asciiTheme="majorHAnsi" w:hAnsiTheme="majorHAnsi" w:cs="Arial"/>
                <w:b/>
                <w:sz w:val="20"/>
                <w:szCs w:val="20"/>
              </w:rPr>
            </w:pPr>
            <w:r w:rsidRPr="00AB7F45">
              <w:rPr>
                <w:rFonts w:asciiTheme="majorHAnsi" w:hAnsiTheme="majorHAnsi"/>
                <w:sz w:val="20"/>
                <w:szCs w:val="20"/>
              </w:rPr>
              <w:t>- glue</w:t>
            </w:r>
            <w:r w:rsidRPr="00AB7F45">
              <w:rPr>
                <w:rFonts w:asciiTheme="majorHAnsi" w:hAnsiTheme="majorHAnsi" w:cs="Arial"/>
                <w:b/>
                <w:sz w:val="20"/>
                <w:szCs w:val="20"/>
              </w:rPr>
              <w:t xml:space="preserve"> </w:t>
            </w:r>
          </w:p>
          <w:p w:rsidR="00841F21" w:rsidRPr="00AB7F45" w:rsidRDefault="009E286D" w:rsidP="009E286D">
            <w:pPr>
              <w:rPr>
                <w:rFonts w:asciiTheme="majorHAnsi" w:hAnsiTheme="majorHAnsi" w:cs="Arial"/>
                <w:sz w:val="20"/>
                <w:szCs w:val="20"/>
              </w:rPr>
            </w:pPr>
            <w:r w:rsidRPr="00AB7F45">
              <w:rPr>
                <w:rFonts w:asciiTheme="majorHAnsi" w:hAnsiTheme="majorHAnsi" w:cs="Arial"/>
                <w:sz w:val="20"/>
                <w:szCs w:val="20"/>
              </w:rPr>
              <w:t>-Sign with “</w:t>
            </w:r>
            <w:proofErr w:type="spellStart"/>
            <w:r w:rsidRPr="00AB7F45">
              <w:rPr>
                <w:rFonts w:asciiTheme="majorHAnsi" w:hAnsiTheme="majorHAnsi" w:cs="Arial"/>
                <w:sz w:val="20"/>
                <w:szCs w:val="20"/>
              </w:rPr>
              <w:t>J’aime</w:t>
            </w:r>
            <w:proofErr w:type="spellEnd"/>
            <w:r w:rsidR="00841F21" w:rsidRPr="00AB7F45">
              <w:rPr>
                <w:rFonts w:asciiTheme="majorHAnsi" w:hAnsiTheme="majorHAnsi" w:cs="Arial"/>
                <w:sz w:val="20"/>
                <w:szCs w:val="20"/>
              </w:rPr>
              <w:t>___</w:t>
            </w:r>
            <w:proofErr w:type="gramStart"/>
            <w:r w:rsidR="00841F21" w:rsidRPr="00AB7F45">
              <w:rPr>
                <w:rFonts w:asciiTheme="majorHAnsi" w:hAnsiTheme="majorHAnsi" w:cs="Arial"/>
                <w:sz w:val="20"/>
                <w:szCs w:val="20"/>
              </w:rPr>
              <w:t>”  on</w:t>
            </w:r>
            <w:proofErr w:type="gramEnd"/>
            <w:r w:rsidR="00841F21" w:rsidRPr="00AB7F45">
              <w:rPr>
                <w:rFonts w:asciiTheme="majorHAnsi" w:hAnsiTheme="majorHAnsi" w:cs="Arial"/>
                <w:sz w:val="20"/>
                <w:szCs w:val="20"/>
              </w:rPr>
              <w:t xml:space="preserve"> one side and “</w:t>
            </w:r>
            <w:r w:rsidRPr="00AB7F45">
              <w:rPr>
                <w:rFonts w:asciiTheme="majorHAnsi" w:hAnsiTheme="majorHAnsi" w:cs="Arial"/>
                <w:sz w:val="20"/>
                <w:szCs w:val="20"/>
              </w:rPr>
              <w:t xml:space="preserve">Il </w:t>
            </w:r>
            <w:proofErr w:type="spellStart"/>
            <w:r w:rsidRPr="00AB7F45">
              <w:rPr>
                <w:rFonts w:asciiTheme="majorHAnsi" w:hAnsiTheme="majorHAnsi" w:cs="Arial"/>
                <w:sz w:val="20"/>
                <w:szCs w:val="20"/>
              </w:rPr>
              <w:t>aime</w:t>
            </w:r>
            <w:proofErr w:type="spellEnd"/>
            <w:r w:rsidR="00841F21" w:rsidRPr="00AB7F45">
              <w:rPr>
                <w:rFonts w:asciiTheme="majorHAnsi" w:hAnsiTheme="majorHAnsi" w:cs="Arial"/>
                <w:sz w:val="20"/>
                <w:szCs w:val="20"/>
              </w:rPr>
              <w:t xml:space="preserve">___.  </w:t>
            </w:r>
            <w:r w:rsidRPr="00AB7F45">
              <w:rPr>
                <w:rFonts w:asciiTheme="majorHAnsi" w:hAnsiTheme="majorHAnsi" w:cs="Arial"/>
                <w:sz w:val="20"/>
                <w:szCs w:val="20"/>
              </w:rPr>
              <w:t xml:space="preserve">Elle </w:t>
            </w:r>
            <w:proofErr w:type="spellStart"/>
            <w:r w:rsidRPr="00AB7F45">
              <w:rPr>
                <w:rFonts w:asciiTheme="majorHAnsi" w:hAnsiTheme="majorHAnsi" w:cs="Arial"/>
                <w:sz w:val="20"/>
                <w:szCs w:val="20"/>
              </w:rPr>
              <w:t>aime</w:t>
            </w:r>
            <w:proofErr w:type="spellEnd"/>
            <w:r w:rsidR="00841F21" w:rsidRPr="00AB7F45">
              <w:rPr>
                <w:rFonts w:asciiTheme="majorHAnsi" w:hAnsiTheme="majorHAnsi" w:cs="Arial"/>
                <w:sz w:val="20"/>
                <w:szCs w:val="20"/>
              </w:rPr>
              <w:t>____.” for Think, Pair, Share</w:t>
            </w:r>
          </w:p>
        </w:tc>
        <w:tc>
          <w:tcPr>
            <w:tcW w:w="5508" w:type="dxa"/>
            <w:gridSpan w:val="2"/>
            <w:tcBorders>
              <w:bottom w:val="single" w:sz="4" w:space="0" w:color="auto"/>
            </w:tcBorders>
          </w:tcPr>
          <w:p w:rsidR="00D8310E" w:rsidRPr="00FC2266" w:rsidRDefault="00D8310E" w:rsidP="00D8310E">
            <w:pPr>
              <w:rPr>
                <w:rFonts w:ascii="Calibri" w:hAnsi="Calibri"/>
                <w:b/>
                <w:sz w:val="20"/>
                <w:szCs w:val="20"/>
                <w:lang w:val="fr-FR"/>
              </w:rPr>
            </w:pPr>
            <w:proofErr w:type="spellStart"/>
            <w:r w:rsidRPr="00FC2266">
              <w:rPr>
                <w:rFonts w:ascii="Calibri" w:hAnsi="Calibri"/>
                <w:b/>
                <w:sz w:val="20"/>
                <w:szCs w:val="20"/>
                <w:lang w:val="fr-FR"/>
              </w:rPr>
              <w:t>Additional</w:t>
            </w:r>
            <w:proofErr w:type="spellEnd"/>
            <w:r w:rsidRPr="00FC2266">
              <w:rPr>
                <w:rFonts w:ascii="Calibri" w:hAnsi="Calibri"/>
                <w:b/>
                <w:sz w:val="20"/>
                <w:szCs w:val="20"/>
                <w:lang w:val="fr-FR"/>
              </w:rPr>
              <w:t xml:space="preserve"> </w:t>
            </w:r>
            <w:proofErr w:type="spellStart"/>
            <w:r w:rsidRPr="00FC2266">
              <w:rPr>
                <w:rFonts w:ascii="Calibri" w:hAnsi="Calibri"/>
                <w:b/>
                <w:sz w:val="20"/>
                <w:szCs w:val="20"/>
                <w:lang w:val="fr-FR"/>
              </w:rPr>
              <w:t>Lesson</w:t>
            </w:r>
            <w:proofErr w:type="spellEnd"/>
            <w:r w:rsidRPr="00FC2266">
              <w:rPr>
                <w:rFonts w:ascii="Calibri" w:hAnsi="Calibri"/>
                <w:b/>
                <w:sz w:val="20"/>
                <w:szCs w:val="20"/>
                <w:lang w:val="fr-FR"/>
              </w:rPr>
              <w:t xml:space="preserve"> </w:t>
            </w:r>
            <w:proofErr w:type="spellStart"/>
            <w:r w:rsidRPr="00FC2266">
              <w:rPr>
                <w:rFonts w:ascii="Calibri" w:hAnsi="Calibri"/>
                <w:b/>
                <w:sz w:val="20"/>
                <w:szCs w:val="20"/>
                <w:lang w:val="fr-FR"/>
              </w:rPr>
              <w:t>Vocabulary</w:t>
            </w:r>
            <w:proofErr w:type="spellEnd"/>
            <w:r w:rsidRPr="00FC2266">
              <w:rPr>
                <w:rFonts w:ascii="Calibri" w:hAnsi="Calibri"/>
                <w:b/>
                <w:sz w:val="20"/>
                <w:szCs w:val="20"/>
                <w:lang w:val="fr-FR"/>
              </w:rPr>
              <w:t>:</w:t>
            </w:r>
          </w:p>
          <w:p w:rsidR="009E286D" w:rsidRPr="00E81EB7" w:rsidRDefault="00D11A2B" w:rsidP="00A061F0">
            <w:pPr>
              <w:rPr>
                <w:rFonts w:asciiTheme="majorHAnsi" w:hAnsiTheme="majorHAnsi" w:cstheme="majorHAnsi"/>
                <w:sz w:val="20"/>
                <w:szCs w:val="20"/>
                <w:lang w:val="fr-FR"/>
              </w:rPr>
            </w:pPr>
            <w:r w:rsidRPr="00E81EB7">
              <w:rPr>
                <w:rFonts w:asciiTheme="majorHAnsi" w:hAnsiTheme="majorHAnsi" w:cstheme="majorHAnsi"/>
                <w:sz w:val="20"/>
                <w:szCs w:val="20"/>
                <w:lang w:val="fr-FR"/>
              </w:rPr>
              <w:t>l’hiver, les animaux, la neige, voler, plus chaud, les oiseaux, les papillons, les baleines</w:t>
            </w:r>
          </w:p>
          <w:p w:rsidR="00D11A2B" w:rsidRPr="00E81EB7" w:rsidRDefault="00D11A2B" w:rsidP="00D11A2B">
            <w:pPr>
              <w:rPr>
                <w:rFonts w:asciiTheme="majorHAnsi" w:hAnsiTheme="majorHAnsi" w:cstheme="majorHAnsi"/>
                <w:sz w:val="20"/>
                <w:szCs w:val="20"/>
                <w:lang w:val="fr-FR"/>
              </w:rPr>
            </w:pPr>
            <w:r w:rsidRPr="00E81EB7">
              <w:rPr>
                <w:rFonts w:asciiTheme="majorHAnsi" w:hAnsiTheme="majorHAnsi" w:cstheme="majorHAnsi"/>
                <w:sz w:val="20"/>
                <w:szCs w:val="20"/>
                <w:lang w:val="fr-FR"/>
              </w:rPr>
              <w:t xml:space="preserve">l’été, l’eau, </w:t>
            </w:r>
            <w:proofErr w:type="gramStart"/>
            <w:r w:rsidRPr="00E81EB7">
              <w:rPr>
                <w:rFonts w:asciiTheme="majorHAnsi" w:hAnsiTheme="majorHAnsi" w:cstheme="majorHAnsi"/>
                <w:sz w:val="20"/>
                <w:szCs w:val="20"/>
                <w:lang w:val="fr-FR"/>
              </w:rPr>
              <w:t>nager</w:t>
            </w:r>
            <w:proofErr w:type="gramEnd"/>
            <w:r w:rsidRPr="00E81EB7">
              <w:rPr>
                <w:rFonts w:asciiTheme="majorHAnsi" w:hAnsiTheme="majorHAnsi" w:cstheme="majorHAnsi"/>
                <w:sz w:val="20"/>
                <w:szCs w:val="20"/>
                <w:lang w:val="fr-FR"/>
              </w:rPr>
              <w:t>, nord, sud</w:t>
            </w:r>
          </w:p>
          <w:p w:rsidR="00841F21" w:rsidRPr="00E81EB7" w:rsidRDefault="00841F21" w:rsidP="00A061F0">
            <w:pPr>
              <w:rPr>
                <w:rFonts w:asciiTheme="majorHAnsi" w:hAnsiTheme="majorHAnsi" w:cs="Arial"/>
                <w:sz w:val="20"/>
                <w:szCs w:val="20"/>
                <w:lang w:val="fr-FR"/>
              </w:rPr>
            </w:pPr>
          </w:p>
        </w:tc>
      </w:tr>
      <w:tr w:rsidR="00841F21" w:rsidRPr="009E6FC0" w:rsidTr="00E81EB7">
        <w:tc>
          <w:tcPr>
            <w:tcW w:w="7398" w:type="dxa"/>
            <w:gridSpan w:val="3"/>
            <w:shd w:val="clear" w:color="auto" w:fill="CCFFCC"/>
          </w:tcPr>
          <w:p w:rsidR="00841F21" w:rsidRPr="00E81EB7" w:rsidRDefault="00841F21" w:rsidP="00A061F0">
            <w:pPr>
              <w:rPr>
                <w:rFonts w:asciiTheme="majorHAnsi" w:hAnsiTheme="majorHAnsi" w:cs="Arial"/>
                <w:sz w:val="20"/>
                <w:szCs w:val="20"/>
                <w:lang w:val="fr-FR"/>
              </w:rPr>
            </w:pPr>
            <w:proofErr w:type="spellStart"/>
            <w:r w:rsidRPr="00E81EB7">
              <w:rPr>
                <w:rFonts w:asciiTheme="majorHAnsi" w:hAnsiTheme="majorHAnsi" w:cs="Arial"/>
                <w:sz w:val="20"/>
                <w:szCs w:val="20"/>
                <w:lang w:val="fr-FR"/>
              </w:rPr>
              <w:t>Lesson</w:t>
            </w:r>
            <w:proofErr w:type="spellEnd"/>
            <w:proofErr w:type="gramStart"/>
            <w:r w:rsidRPr="00E81EB7">
              <w:rPr>
                <w:rFonts w:asciiTheme="majorHAnsi" w:hAnsiTheme="majorHAnsi" w:cs="Arial"/>
                <w:sz w:val="20"/>
                <w:szCs w:val="20"/>
                <w:lang w:val="fr-FR"/>
              </w:rPr>
              <w:t>:</w:t>
            </w:r>
            <w:r w:rsidR="00263B37" w:rsidRPr="00E81EB7">
              <w:rPr>
                <w:rFonts w:asciiTheme="majorHAnsi" w:hAnsiTheme="majorHAnsi" w:cs="Arial"/>
                <w:sz w:val="20"/>
                <w:szCs w:val="20"/>
                <w:lang w:val="fr-FR"/>
              </w:rPr>
              <w:t xml:space="preserve">  Animal</w:t>
            </w:r>
            <w:proofErr w:type="gramEnd"/>
            <w:r w:rsidR="00263B37" w:rsidRPr="00E81EB7">
              <w:rPr>
                <w:rFonts w:asciiTheme="majorHAnsi" w:hAnsiTheme="majorHAnsi" w:cs="Arial"/>
                <w:sz w:val="20"/>
                <w:szCs w:val="20"/>
                <w:lang w:val="fr-FR"/>
              </w:rPr>
              <w:t xml:space="preserve"> Adaptation Part 1 – Migration </w:t>
            </w:r>
          </w:p>
        </w:tc>
        <w:tc>
          <w:tcPr>
            <w:tcW w:w="3618" w:type="dxa"/>
            <w:shd w:val="clear" w:color="auto" w:fill="CCFFCC"/>
          </w:tcPr>
          <w:p w:rsidR="00841F21" w:rsidRPr="00E81EB7" w:rsidRDefault="00841F21" w:rsidP="00A061F0">
            <w:pPr>
              <w:rPr>
                <w:rFonts w:asciiTheme="majorHAnsi" w:hAnsiTheme="majorHAnsi" w:cs="Arial"/>
                <w:sz w:val="20"/>
                <w:szCs w:val="20"/>
                <w:lang w:val="fr-FR"/>
              </w:rPr>
            </w:pPr>
            <w:r w:rsidRPr="00E81EB7">
              <w:rPr>
                <w:rFonts w:asciiTheme="majorHAnsi" w:hAnsiTheme="majorHAnsi" w:cs="Arial"/>
                <w:sz w:val="20"/>
                <w:szCs w:val="20"/>
                <w:lang w:val="fr-FR"/>
              </w:rPr>
              <w:t>Instruction time: 45mins</w:t>
            </w:r>
          </w:p>
        </w:tc>
      </w:tr>
      <w:tr w:rsidR="00841F21" w:rsidRPr="00D8310E" w:rsidTr="008707D4">
        <w:tc>
          <w:tcPr>
            <w:tcW w:w="11016" w:type="dxa"/>
            <w:gridSpan w:val="4"/>
            <w:tcBorders>
              <w:bottom w:val="single" w:sz="4" w:space="0" w:color="auto"/>
            </w:tcBorders>
          </w:tcPr>
          <w:p w:rsidR="00841F21" w:rsidRPr="00E81EB7" w:rsidRDefault="00841F21" w:rsidP="00A061F0">
            <w:pPr>
              <w:rPr>
                <w:rFonts w:asciiTheme="majorHAnsi" w:hAnsiTheme="majorHAnsi" w:cstheme="majorHAnsi"/>
                <w:b/>
                <w:sz w:val="20"/>
                <w:szCs w:val="20"/>
                <w:lang w:val="fr-FR"/>
              </w:rPr>
            </w:pPr>
            <w:proofErr w:type="spellStart"/>
            <w:r w:rsidRPr="00E81EB7">
              <w:rPr>
                <w:rFonts w:asciiTheme="majorHAnsi" w:hAnsiTheme="majorHAnsi" w:cstheme="majorHAnsi"/>
                <w:b/>
                <w:sz w:val="20"/>
                <w:szCs w:val="20"/>
                <w:lang w:val="fr-FR"/>
              </w:rPr>
              <w:t>Opening</w:t>
            </w:r>
            <w:proofErr w:type="spellEnd"/>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Pr="00E81EB7">
              <w:rPr>
                <w:rFonts w:asciiTheme="majorHAnsi" w:hAnsiTheme="majorHAnsi" w:cstheme="majorHAnsi"/>
                <w:b/>
                <w:sz w:val="20"/>
                <w:szCs w:val="20"/>
                <w:lang w:val="fr-FR"/>
              </w:rPr>
              <w:t>(</w:t>
            </w:r>
            <w:proofErr w:type="gramEnd"/>
            <w:r w:rsidRPr="00E81EB7">
              <w:rPr>
                <w:rFonts w:asciiTheme="majorHAnsi" w:hAnsiTheme="majorHAnsi" w:cstheme="majorHAnsi"/>
                <w:b/>
                <w:sz w:val="20"/>
                <w:szCs w:val="20"/>
                <w:lang w:val="fr-FR"/>
              </w:rPr>
              <w:t>5 minutes)</w:t>
            </w:r>
          </w:p>
          <w:p w:rsidR="00F93E23" w:rsidRPr="00E81EB7" w:rsidRDefault="00F93E23" w:rsidP="00A061F0">
            <w:pPr>
              <w:pStyle w:val="ListParagraph"/>
              <w:numPr>
                <w:ilvl w:val="0"/>
                <w:numId w:val="1"/>
              </w:numPr>
              <w:rPr>
                <w:rFonts w:asciiTheme="majorHAnsi" w:hAnsiTheme="majorHAnsi" w:cstheme="majorHAnsi"/>
                <w:sz w:val="20"/>
                <w:szCs w:val="20"/>
                <w:lang w:val="fr-FR"/>
              </w:rPr>
            </w:pPr>
            <w:r w:rsidRPr="00D8310E">
              <w:rPr>
                <w:rFonts w:asciiTheme="majorHAnsi" w:hAnsiTheme="majorHAnsi" w:cstheme="majorHAnsi"/>
                <w:sz w:val="20"/>
                <w:szCs w:val="20"/>
              </w:rPr>
              <w:t xml:space="preserve">Display multiple pictures of winter and winter activities around the room.  </w:t>
            </w:r>
            <w:r w:rsidRPr="00E81EB7">
              <w:rPr>
                <w:rFonts w:asciiTheme="majorHAnsi" w:hAnsiTheme="majorHAnsi" w:cstheme="majorHAnsi"/>
                <w:sz w:val="20"/>
                <w:szCs w:val="20"/>
                <w:lang w:val="fr-FR"/>
              </w:rPr>
              <w:t xml:space="preserve">Point to </w:t>
            </w:r>
            <w:proofErr w:type="spellStart"/>
            <w:r w:rsidRPr="00E81EB7">
              <w:rPr>
                <w:rFonts w:asciiTheme="majorHAnsi" w:hAnsiTheme="majorHAnsi" w:cstheme="majorHAnsi"/>
                <w:sz w:val="20"/>
                <w:szCs w:val="20"/>
                <w:lang w:val="fr-FR"/>
              </w:rPr>
              <w:t>pictures</w:t>
            </w:r>
            <w:proofErr w:type="spellEnd"/>
            <w:r w:rsidRPr="00E81EB7">
              <w:rPr>
                <w:rFonts w:asciiTheme="majorHAnsi" w:hAnsiTheme="majorHAnsi" w:cstheme="majorHAnsi"/>
                <w:sz w:val="20"/>
                <w:szCs w:val="20"/>
                <w:lang w:val="fr-FR"/>
              </w:rPr>
              <w:t xml:space="preserve"> of the </w:t>
            </w:r>
            <w:proofErr w:type="spellStart"/>
            <w:r w:rsidRPr="00E81EB7">
              <w:rPr>
                <w:rFonts w:asciiTheme="majorHAnsi" w:hAnsiTheme="majorHAnsi" w:cstheme="majorHAnsi"/>
                <w:sz w:val="20"/>
                <w:szCs w:val="20"/>
                <w:lang w:val="fr-FR"/>
              </w:rPr>
              <w:t>activity</w:t>
            </w:r>
            <w:proofErr w:type="spellEnd"/>
            <w:r w:rsidRPr="00E81EB7">
              <w:rPr>
                <w:rFonts w:asciiTheme="majorHAnsi" w:hAnsiTheme="majorHAnsi" w:cstheme="majorHAnsi"/>
                <w:sz w:val="20"/>
                <w:szCs w:val="20"/>
                <w:lang w:val="fr-FR"/>
              </w:rPr>
              <w:t xml:space="preserve"> </w:t>
            </w:r>
            <w:proofErr w:type="spellStart"/>
            <w:r w:rsidRPr="00E81EB7">
              <w:rPr>
                <w:rFonts w:asciiTheme="majorHAnsi" w:hAnsiTheme="majorHAnsi" w:cstheme="majorHAnsi"/>
                <w:sz w:val="20"/>
                <w:szCs w:val="20"/>
                <w:lang w:val="fr-FR"/>
              </w:rPr>
              <w:t>you</w:t>
            </w:r>
            <w:proofErr w:type="spellEnd"/>
            <w:r w:rsidRPr="00E81EB7">
              <w:rPr>
                <w:rFonts w:asciiTheme="majorHAnsi" w:hAnsiTheme="majorHAnsi" w:cstheme="majorHAnsi"/>
                <w:sz w:val="20"/>
                <w:szCs w:val="20"/>
                <w:lang w:val="fr-FR"/>
              </w:rPr>
              <w:t xml:space="preserve"> </w:t>
            </w:r>
            <w:proofErr w:type="spellStart"/>
            <w:r w:rsidRPr="00E81EB7">
              <w:rPr>
                <w:rFonts w:asciiTheme="majorHAnsi" w:hAnsiTheme="majorHAnsi" w:cstheme="majorHAnsi"/>
                <w:sz w:val="20"/>
                <w:szCs w:val="20"/>
                <w:lang w:val="fr-FR"/>
              </w:rPr>
              <w:t>like</w:t>
            </w:r>
            <w:proofErr w:type="spellEnd"/>
            <w:r w:rsidRPr="00E81EB7">
              <w:rPr>
                <w:rFonts w:asciiTheme="majorHAnsi" w:hAnsiTheme="majorHAnsi" w:cstheme="majorHAnsi"/>
                <w:sz w:val="20"/>
                <w:szCs w:val="20"/>
                <w:lang w:val="fr-FR"/>
              </w:rPr>
              <w:t xml:space="preserve">.  </w:t>
            </w:r>
          </w:p>
          <w:p w:rsidR="00F93E23" w:rsidRPr="00D8310E" w:rsidRDefault="00F93E23" w:rsidP="00A061F0">
            <w:pPr>
              <w:pStyle w:val="ListParagraph"/>
              <w:numPr>
                <w:ilvl w:val="0"/>
                <w:numId w:val="1"/>
              </w:numPr>
              <w:rPr>
                <w:rFonts w:asciiTheme="majorHAnsi" w:hAnsiTheme="majorHAnsi" w:cstheme="majorHAnsi"/>
                <w:sz w:val="20"/>
                <w:szCs w:val="20"/>
              </w:rPr>
            </w:pPr>
            <w:r w:rsidRPr="00D8310E">
              <w:rPr>
                <w:rFonts w:asciiTheme="majorHAnsi" w:hAnsiTheme="majorHAnsi" w:cstheme="majorHAnsi"/>
                <w:sz w:val="20"/>
                <w:szCs w:val="20"/>
              </w:rPr>
              <w:t xml:space="preserve">Label North and South on the walls in the room and use them as a reference throughout the lesson.  </w:t>
            </w:r>
          </w:p>
          <w:p w:rsidR="00841F21" w:rsidRPr="00D8310E" w:rsidRDefault="00841F21" w:rsidP="00A061F0">
            <w:pPr>
              <w:pStyle w:val="ListParagraph"/>
              <w:numPr>
                <w:ilvl w:val="0"/>
                <w:numId w:val="1"/>
              </w:numPr>
              <w:rPr>
                <w:rFonts w:asciiTheme="majorHAnsi" w:hAnsiTheme="majorHAnsi" w:cstheme="majorHAnsi"/>
                <w:sz w:val="20"/>
                <w:szCs w:val="20"/>
              </w:rPr>
            </w:pPr>
            <w:r w:rsidRPr="00D8310E">
              <w:rPr>
                <w:rFonts w:asciiTheme="majorHAnsi" w:hAnsiTheme="majorHAnsi" w:cstheme="majorHAnsi"/>
                <w:sz w:val="20"/>
                <w:szCs w:val="20"/>
              </w:rPr>
              <w:t>Ask the class to do a Think, Pair, Share for the question:</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r w:rsidRPr="00E81EB7">
              <w:rPr>
                <w:rFonts w:asciiTheme="majorHAnsi" w:hAnsiTheme="majorHAnsi" w:cstheme="majorHAnsi"/>
                <w:sz w:val="20"/>
                <w:szCs w:val="20"/>
                <w:lang w:val="fr-FR"/>
              </w:rPr>
              <w:t xml:space="preserve"> </w:t>
            </w:r>
            <w:r w:rsidRPr="00E81EB7">
              <w:rPr>
                <w:rFonts w:asciiTheme="majorHAnsi" w:hAnsiTheme="majorHAnsi" w:cstheme="majorHAnsi"/>
                <w:b/>
                <w:sz w:val="20"/>
                <w:szCs w:val="20"/>
                <w:lang w:val="fr-FR"/>
              </w:rPr>
              <w:t>“</w:t>
            </w:r>
            <w:r w:rsidR="00952F00" w:rsidRPr="00E81EB7">
              <w:rPr>
                <w:rFonts w:asciiTheme="majorHAnsi" w:hAnsiTheme="majorHAnsi" w:cstheme="majorHAnsi"/>
                <w:b/>
                <w:sz w:val="20"/>
                <w:szCs w:val="20"/>
                <w:lang w:val="fr-FR"/>
              </w:rPr>
              <w:t>Qu’aimes-tu faire l’hiver ? Soyez prêts à me dire ce que votre partenaire a dit</w:t>
            </w:r>
            <w:r w:rsidRPr="00E81EB7">
              <w:rPr>
                <w:rFonts w:asciiTheme="majorHAnsi" w:hAnsiTheme="majorHAnsi" w:cstheme="majorHAnsi"/>
                <w:b/>
                <w:sz w:val="20"/>
                <w:szCs w:val="20"/>
                <w:lang w:val="fr-FR"/>
              </w:rPr>
              <w:t xml:space="preserve">.” </w:t>
            </w:r>
            <w:r w:rsidRPr="00E81EB7">
              <w:rPr>
                <w:rFonts w:asciiTheme="majorHAnsi" w:hAnsiTheme="majorHAnsi" w:cstheme="majorHAnsi"/>
                <w:sz w:val="20"/>
                <w:szCs w:val="20"/>
                <w:lang w:val="fr-FR"/>
              </w:rPr>
              <w:t xml:space="preserve"> </w:t>
            </w:r>
          </w:p>
          <w:p w:rsidR="00841F21" w:rsidRPr="00D8310E" w:rsidRDefault="00841F21" w:rsidP="00A061F0">
            <w:pPr>
              <w:pStyle w:val="ListParagraph"/>
              <w:numPr>
                <w:ilvl w:val="0"/>
                <w:numId w:val="1"/>
              </w:numPr>
              <w:rPr>
                <w:rFonts w:asciiTheme="majorHAnsi" w:hAnsiTheme="majorHAnsi" w:cstheme="majorHAnsi"/>
                <w:sz w:val="20"/>
                <w:szCs w:val="20"/>
              </w:rPr>
            </w:pPr>
            <w:r w:rsidRPr="00D8310E">
              <w:rPr>
                <w:rFonts w:asciiTheme="majorHAnsi" w:hAnsiTheme="majorHAnsi" w:cstheme="majorHAnsi"/>
                <w:sz w:val="20"/>
                <w:szCs w:val="20"/>
              </w:rPr>
              <w:t>Show a sign to prompt them “</w:t>
            </w:r>
            <w:proofErr w:type="spellStart"/>
            <w:r w:rsidR="00952F00" w:rsidRPr="00D8310E">
              <w:rPr>
                <w:rFonts w:asciiTheme="majorHAnsi" w:hAnsiTheme="majorHAnsi" w:cstheme="majorHAnsi"/>
                <w:sz w:val="20"/>
                <w:szCs w:val="20"/>
              </w:rPr>
              <w:t>J’aime</w:t>
            </w:r>
            <w:proofErr w:type="spellEnd"/>
            <w:r w:rsidRPr="00D8310E">
              <w:rPr>
                <w:rFonts w:asciiTheme="majorHAnsi" w:hAnsiTheme="majorHAnsi" w:cstheme="majorHAnsi"/>
                <w:sz w:val="20"/>
                <w:szCs w:val="20"/>
              </w:rPr>
              <w:t xml:space="preserve">___”  </w:t>
            </w:r>
          </w:p>
          <w:p w:rsidR="00841F21" w:rsidRPr="00E81EB7" w:rsidRDefault="00841F21" w:rsidP="00A061F0">
            <w:pPr>
              <w:rPr>
                <w:rFonts w:asciiTheme="majorHAnsi" w:hAnsiTheme="majorHAnsi" w:cstheme="majorHAnsi"/>
                <w:i/>
                <w:sz w:val="20"/>
                <w:szCs w:val="20"/>
                <w:lang w:val="fr-FR"/>
              </w:rPr>
            </w:pPr>
            <w:r w:rsidRPr="00E81EB7">
              <w:rPr>
                <w:rFonts w:asciiTheme="majorHAnsi" w:hAnsiTheme="majorHAnsi" w:cstheme="majorHAnsi"/>
                <w:sz w:val="20"/>
                <w:szCs w:val="20"/>
                <w:lang w:val="fr-FR"/>
              </w:rPr>
              <w:t>S</w:t>
            </w:r>
            <w:proofErr w:type="gramStart"/>
            <w:r w:rsidRPr="00E81EB7">
              <w:rPr>
                <w:rFonts w:asciiTheme="majorHAnsi" w:hAnsiTheme="majorHAnsi" w:cstheme="majorHAnsi"/>
                <w:sz w:val="20"/>
                <w:szCs w:val="20"/>
                <w:lang w:val="fr-FR"/>
              </w:rPr>
              <w:t xml:space="preserve">: </w:t>
            </w:r>
            <w:r w:rsidRPr="00E81EB7">
              <w:rPr>
                <w:rFonts w:asciiTheme="majorHAnsi" w:hAnsiTheme="majorHAnsi" w:cstheme="majorHAnsi"/>
                <w:i/>
                <w:sz w:val="20"/>
                <w:szCs w:val="20"/>
                <w:lang w:val="fr-FR"/>
              </w:rPr>
              <w:t xml:space="preserve"> “</w:t>
            </w:r>
            <w:proofErr w:type="gramEnd"/>
            <w:r w:rsidR="00952F00" w:rsidRPr="00E81EB7">
              <w:rPr>
                <w:rFonts w:asciiTheme="majorHAnsi" w:hAnsiTheme="majorHAnsi" w:cstheme="majorHAnsi"/>
                <w:i/>
                <w:sz w:val="20"/>
                <w:szCs w:val="20"/>
                <w:lang w:val="fr-FR"/>
              </w:rPr>
              <w:t>J’aime faire des bonhommes de neige</w:t>
            </w:r>
            <w:r w:rsidR="009C676B" w:rsidRPr="00E81EB7">
              <w:rPr>
                <w:rFonts w:asciiTheme="majorHAnsi" w:hAnsiTheme="majorHAnsi" w:cstheme="majorHAnsi"/>
                <w:i/>
                <w:sz w:val="20"/>
                <w:szCs w:val="20"/>
                <w:lang w:val="fr-FR"/>
              </w:rPr>
              <w:t>.</w:t>
            </w:r>
            <w:r w:rsidRPr="00E81EB7">
              <w:rPr>
                <w:rFonts w:asciiTheme="majorHAnsi" w:hAnsiTheme="majorHAnsi" w:cstheme="majorHAnsi"/>
                <w:i/>
                <w:sz w:val="20"/>
                <w:szCs w:val="20"/>
                <w:lang w:val="fr-FR"/>
              </w:rPr>
              <w:t>” or “</w:t>
            </w:r>
            <w:r w:rsidR="00952F00" w:rsidRPr="00E81EB7">
              <w:rPr>
                <w:rFonts w:asciiTheme="majorHAnsi" w:hAnsiTheme="majorHAnsi" w:cstheme="majorHAnsi"/>
                <w:i/>
                <w:sz w:val="20"/>
                <w:szCs w:val="20"/>
                <w:lang w:val="fr-FR"/>
              </w:rPr>
              <w:t>J’aime faire de la luge</w:t>
            </w:r>
            <w:r w:rsidR="009C676B" w:rsidRPr="00E81EB7">
              <w:rPr>
                <w:rFonts w:asciiTheme="majorHAnsi" w:hAnsiTheme="majorHAnsi" w:cstheme="majorHAnsi"/>
                <w:i/>
                <w:sz w:val="20"/>
                <w:szCs w:val="20"/>
                <w:lang w:val="fr-FR"/>
              </w:rPr>
              <w:t>.</w:t>
            </w:r>
            <w:r w:rsidRPr="00E81EB7">
              <w:rPr>
                <w:rFonts w:asciiTheme="majorHAnsi" w:hAnsiTheme="majorHAnsi" w:cstheme="majorHAnsi"/>
                <w:i/>
                <w:sz w:val="20"/>
                <w:szCs w:val="20"/>
                <w:lang w:val="fr-FR"/>
              </w:rPr>
              <w:t>” or “</w:t>
            </w:r>
            <w:r w:rsidR="00952F00" w:rsidRPr="00E81EB7">
              <w:rPr>
                <w:rFonts w:asciiTheme="majorHAnsi" w:hAnsiTheme="majorHAnsi" w:cstheme="majorHAnsi"/>
                <w:i/>
                <w:sz w:val="20"/>
                <w:szCs w:val="20"/>
                <w:lang w:val="fr-FR"/>
              </w:rPr>
              <w:t>J’aime boire du chocolat chaud</w:t>
            </w:r>
            <w:r w:rsidR="009C676B" w:rsidRPr="00E81EB7">
              <w:rPr>
                <w:rFonts w:asciiTheme="majorHAnsi" w:hAnsiTheme="majorHAnsi" w:cstheme="majorHAnsi"/>
                <w:i/>
                <w:sz w:val="20"/>
                <w:szCs w:val="20"/>
                <w:lang w:val="fr-FR"/>
              </w:rPr>
              <w:t>.</w:t>
            </w:r>
            <w:r w:rsidRPr="00E81EB7">
              <w:rPr>
                <w:rFonts w:asciiTheme="majorHAnsi" w:hAnsiTheme="majorHAnsi" w:cstheme="majorHAnsi"/>
                <w:i/>
                <w:sz w:val="20"/>
                <w:szCs w:val="20"/>
                <w:lang w:val="fr-FR"/>
              </w:rPr>
              <w:t>”</w:t>
            </w:r>
          </w:p>
          <w:p w:rsidR="00841F21" w:rsidRPr="00D8310E" w:rsidRDefault="00841F21" w:rsidP="00A061F0">
            <w:pPr>
              <w:pStyle w:val="ListParagraph"/>
              <w:numPr>
                <w:ilvl w:val="0"/>
                <w:numId w:val="1"/>
              </w:numPr>
              <w:rPr>
                <w:rFonts w:asciiTheme="majorHAnsi" w:hAnsiTheme="majorHAnsi" w:cstheme="majorHAnsi"/>
                <w:sz w:val="20"/>
                <w:szCs w:val="20"/>
              </w:rPr>
            </w:pPr>
            <w:r w:rsidRPr="00D8310E">
              <w:rPr>
                <w:rFonts w:asciiTheme="majorHAnsi" w:hAnsiTheme="majorHAnsi" w:cstheme="majorHAnsi"/>
                <w:sz w:val="20"/>
                <w:szCs w:val="20"/>
              </w:rPr>
              <w:t>Ask for 2-3 students to share what their partner liked to do.  Turn the sign over to “</w:t>
            </w:r>
            <w:r w:rsidR="00952F00" w:rsidRPr="00D8310E">
              <w:rPr>
                <w:rFonts w:asciiTheme="majorHAnsi" w:hAnsiTheme="majorHAnsi" w:cstheme="majorHAnsi"/>
                <w:sz w:val="20"/>
                <w:szCs w:val="20"/>
              </w:rPr>
              <w:t>Il</w:t>
            </w:r>
            <w:r w:rsidRPr="00D8310E">
              <w:rPr>
                <w:rFonts w:asciiTheme="majorHAnsi" w:hAnsiTheme="majorHAnsi" w:cstheme="majorHAnsi"/>
                <w:sz w:val="20"/>
                <w:szCs w:val="20"/>
              </w:rPr>
              <w:t>/</w:t>
            </w:r>
            <w:r w:rsidR="00952F00" w:rsidRPr="00D8310E">
              <w:rPr>
                <w:rFonts w:asciiTheme="majorHAnsi" w:hAnsiTheme="majorHAnsi" w:cstheme="majorHAnsi"/>
                <w:sz w:val="20"/>
                <w:szCs w:val="20"/>
              </w:rPr>
              <w:t xml:space="preserve">Elle </w:t>
            </w:r>
            <w:proofErr w:type="spellStart"/>
            <w:r w:rsidR="00952F00" w:rsidRPr="00D8310E">
              <w:rPr>
                <w:rFonts w:asciiTheme="majorHAnsi" w:hAnsiTheme="majorHAnsi" w:cstheme="majorHAnsi"/>
                <w:sz w:val="20"/>
                <w:szCs w:val="20"/>
              </w:rPr>
              <w:t>aime</w:t>
            </w:r>
            <w:proofErr w:type="spellEnd"/>
            <w:r w:rsidRPr="00D8310E">
              <w:rPr>
                <w:rFonts w:asciiTheme="majorHAnsi" w:hAnsiTheme="majorHAnsi" w:cstheme="majorHAnsi"/>
                <w:sz w:val="20"/>
                <w:szCs w:val="20"/>
              </w:rPr>
              <w:t>___” to help them respond.</w:t>
            </w:r>
          </w:p>
          <w:p w:rsidR="00841F21" w:rsidRPr="00E81EB7" w:rsidRDefault="00841F21" w:rsidP="00A061F0">
            <w:pPr>
              <w:rPr>
                <w:rFonts w:asciiTheme="majorHAnsi" w:hAnsiTheme="majorHAnsi" w:cstheme="majorHAnsi"/>
                <w:i/>
                <w:sz w:val="20"/>
                <w:szCs w:val="20"/>
                <w:lang w:val="fr-FR"/>
              </w:rPr>
            </w:pPr>
            <w:r w:rsidRPr="00E81EB7">
              <w:rPr>
                <w:rFonts w:asciiTheme="majorHAnsi" w:hAnsiTheme="majorHAnsi" w:cstheme="majorHAnsi"/>
                <w:sz w:val="20"/>
                <w:szCs w:val="20"/>
                <w:lang w:val="fr-FR"/>
              </w:rPr>
              <w:t>S</w:t>
            </w:r>
            <w:proofErr w:type="gramStart"/>
            <w:r w:rsidRPr="00E81EB7">
              <w:rPr>
                <w:rFonts w:asciiTheme="majorHAnsi" w:hAnsiTheme="majorHAnsi" w:cstheme="majorHAnsi"/>
                <w:sz w:val="20"/>
                <w:szCs w:val="20"/>
                <w:lang w:val="fr-FR"/>
              </w:rPr>
              <w:t>:  “</w:t>
            </w:r>
            <w:proofErr w:type="gramEnd"/>
            <w:r w:rsidR="00952F00" w:rsidRPr="00E81EB7">
              <w:rPr>
                <w:rFonts w:asciiTheme="majorHAnsi" w:hAnsiTheme="majorHAnsi" w:cstheme="majorHAnsi"/>
                <w:i/>
                <w:sz w:val="20"/>
                <w:szCs w:val="20"/>
                <w:lang w:val="fr-FR"/>
              </w:rPr>
              <w:t>Elle aime faire des bonhommes de neige.</w:t>
            </w:r>
            <w:r w:rsidRPr="00E81EB7">
              <w:rPr>
                <w:rFonts w:asciiTheme="majorHAnsi" w:hAnsiTheme="majorHAnsi" w:cstheme="majorHAnsi"/>
                <w:i/>
                <w:sz w:val="20"/>
                <w:szCs w:val="20"/>
                <w:lang w:val="fr-FR"/>
              </w:rPr>
              <w:t>” or “</w:t>
            </w:r>
            <w:r w:rsidR="00952F00" w:rsidRPr="00E81EB7">
              <w:rPr>
                <w:rFonts w:asciiTheme="majorHAnsi" w:hAnsiTheme="majorHAnsi" w:cstheme="majorHAnsi"/>
                <w:i/>
                <w:sz w:val="20"/>
                <w:szCs w:val="20"/>
                <w:lang w:val="fr-FR"/>
              </w:rPr>
              <w:t>Il aime faire du patin à glace</w:t>
            </w:r>
            <w:r w:rsidR="009C676B" w:rsidRPr="00E81EB7">
              <w:rPr>
                <w:rFonts w:asciiTheme="majorHAnsi" w:hAnsiTheme="majorHAnsi" w:cstheme="majorHAnsi"/>
                <w:i/>
                <w:sz w:val="20"/>
                <w:szCs w:val="20"/>
                <w:lang w:val="fr-FR"/>
              </w:rPr>
              <w:t>.</w:t>
            </w:r>
            <w:r w:rsidRPr="00E81EB7">
              <w:rPr>
                <w:rFonts w:asciiTheme="majorHAnsi" w:hAnsiTheme="majorHAnsi" w:cstheme="majorHAnsi"/>
                <w:i/>
                <w:sz w:val="20"/>
                <w:szCs w:val="20"/>
                <w:lang w:val="fr-FR"/>
              </w:rPr>
              <w:t>”</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r w:rsidRPr="00E81EB7">
              <w:rPr>
                <w:rFonts w:asciiTheme="majorHAnsi" w:hAnsiTheme="majorHAnsi" w:cstheme="majorHAnsi"/>
                <w:sz w:val="20"/>
                <w:szCs w:val="20"/>
                <w:lang w:val="fr-FR"/>
              </w:rPr>
              <w:t xml:space="preserve"> </w:t>
            </w:r>
            <w:r w:rsidRPr="00E81EB7">
              <w:rPr>
                <w:rFonts w:asciiTheme="majorHAnsi" w:hAnsiTheme="majorHAnsi" w:cstheme="majorHAnsi"/>
                <w:b/>
                <w:sz w:val="20"/>
                <w:szCs w:val="20"/>
                <w:lang w:val="fr-FR"/>
              </w:rPr>
              <w:t>“</w:t>
            </w:r>
            <w:r w:rsidR="00AD15F9" w:rsidRPr="00E81EB7">
              <w:rPr>
                <w:rFonts w:asciiTheme="majorHAnsi" w:hAnsiTheme="majorHAnsi" w:cstheme="majorHAnsi"/>
                <w:b/>
                <w:sz w:val="20"/>
                <w:szCs w:val="20"/>
                <w:lang w:val="fr-FR"/>
              </w:rPr>
              <w:t>Pourquoi fait-on seulement des bonhommes de neige en hiver ? Pourquoi ne joue-t-on pas dans la neige l’été ?</w:t>
            </w:r>
            <w:r w:rsidRPr="00E81EB7">
              <w:rPr>
                <w:rFonts w:asciiTheme="majorHAnsi" w:hAnsiTheme="majorHAnsi" w:cstheme="majorHAnsi"/>
                <w:b/>
                <w:sz w:val="20"/>
                <w:szCs w:val="20"/>
                <w:lang w:val="fr-FR"/>
              </w:rPr>
              <w:t xml:space="preserve"> </w:t>
            </w:r>
          </w:p>
          <w:p w:rsidR="00841F21" w:rsidRPr="00E81EB7" w:rsidRDefault="00841F21" w:rsidP="00A061F0">
            <w:pPr>
              <w:rPr>
                <w:rFonts w:asciiTheme="majorHAnsi" w:hAnsiTheme="majorHAnsi" w:cstheme="majorHAnsi"/>
                <w:i/>
                <w:sz w:val="20"/>
                <w:szCs w:val="20"/>
                <w:lang w:val="fr-FR"/>
              </w:rPr>
            </w:pPr>
            <w:r w:rsidRPr="00E81EB7">
              <w:rPr>
                <w:rFonts w:asciiTheme="majorHAnsi" w:hAnsiTheme="majorHAnsi" w:cstheme="majorHAnsi"/>
                <w:sz w:val="20"/>
                <w:szCs w:val="20"/>
                <w:lang w:val="fr-FR"/>
              </w:rPr>
              <w:t>S</w:t>
            </w:r>
            <w:proofErr w:type="gramStart"/>
            <w:r w:rsidRPr="00E81EB7">
              <w:rPr>
                <w:rFonts w:asciiTheme="majorHAnsi" w:hAnsiTheme="majorHAnsi" w:cstheme="majorHAnsi"/>
                <w:sz w:val="20"/>
                <w:szCs w:val="20"/>
                <w:lang w:val="fr-FR"/>
              </w:rPr>
              <w:t xml:space="preserve">:  </w:t>
            </w:r>
            <w:r w:rsidRPr="00E81EB7">
              <w:rPr>
                <w:rFonts w:asciiTheme="majorHAnsi" w:hAnsiTheme="majorHAnsi" w:cstheme="majorHAnsi"/>
                <w:i/>
                <w:sz w:val="20"/>
                <w:szCs w:val="20"/>
                <w:lang w:val="fr-FR"/>
              </w:rPr>
              <w:t>“</w:t>
            </w:r>
            <w:proofErr w:type="gramEnd"/>
            <w:r w:rsidR="00AD15F9" w:rsidRPr="00E81EB7">
              <w:rPr>
                <w:rFonts w:asciiTheme="majorHAnsi" w:hAnsiTheme="majorHAnsi" w:cstheme="majorHAnsi"/>
                <w:i/>
                <w:sz w:val="20"/>
                <w:szCs w:val="20"/>
                <w:lang w:val="fr-FR"/>
              </w:rPr>
              <w:t>Il n’y a pas de neige en été</w:t>
            </w:r>
            <w:r w:rsidRPr="00E81EB7">
              <w:rPr>
                <w:rFonts w:asciiTheme="majorHAnsi" w:hAnsiTheme="majorHAnsi" w:cstheme="majorHAnsi"/>
                <w:i/>
                <w:sz w:val="20"/>
                <w:szCs w:val="20"/>
                <w:lang w:val="fr-FR"/>
              </w:rPr>
              <w:t>.”</w:t>
            </w:r>
          </w:p>
          <w:p w:rsidR="00841F21" w:rsidRPr="00E81EB7" w:rsidRDefault="00841F21" w:rsidP="00A061F0">
            <w:pPr>
              <w:rPr>
                <w:rFonts w:asciiTheme="majorHAnsi" w:hAnsiTheme="majorHAnsi" w:cstheme="majorHAnsi"/>
                <w:sz w:val="20"/>
                <w:szCs w:val="20"/>
                <w:lang w:val="fr-FR"/>
              </w:rPr>
            </w:pPr>
          </w:p>
          <w:p w:rsidR="00841F21" w:rsidRPr="00D8310E" w:rsidRDefault="00841F21" w:rsidP="00A061F0">
            <w:pPr>
              <w:rPr>
                <w:rFonts w:asciiTheme="majorHAnsi" w:hAnsiTheme="majorHAnsi" w:cstheme="majorHAnsi"/>
                <w:b/>
                <w:sz w:val="20"/>
                <w:szCs w:val="20"/>
              </w:rPr>
            </w:pPr>
            <w:r w:rsidRPr="00D8310E">
              <w:rPr>
                <w:rFonts w:asciiTheme="majorHAnsi" w:hAnsiTheme="majorHAnsi" w:cstheme="majorHAnsi"/>
                <w:b/>
                <w:sz w:val="20"/>
                <w:szCs w:val="20"/>
              </w:rPr>
              <w:t>Introduction of New Material: (10 minutes)</w:t>
            </w:r>
          </w:p>
          <w:p w:rsidR="00841F21" w:rsidRPr="00D8310E" w:rsidRDefault="00841F21" w:rsidP="00A061F0">
            <w:pPr>
              <w:pStyle w:val="ListParagraph"/>
              <w:numPr>
                <w:ilvl w:val="0"/>
                <w:numId w:val="1"/>
              </w:numPr>
              <w:rPr>
                <w:rFonts w:asciiTheme="majorHAnsi" w:hAnsiTheme="majorHAnsi" w:cstheme="majorHAnsi"/>
                <w:sz w:val="20"/>
                <w:szCs w:val="20"/>
              </w:rPr>
            </w:pPr>
            <w:r w:rsidRPr="00D8310E">
              <w:rPr>
                <w:rFonts w:asciiTheme="majorHAnsi" w:hAnsiTheme="majorHAnsi" w:cstheme="majorHAnsi"/>
                <w:sz w:val="20"/>
                <w:szCs w:val="20"/>
              </w:rPr>
              <w:t>Show picture</w:t>
            </w:r>
            <w:r w:rsidR="00F93E23" w:rsidRPr="00D8310E">
              <w:rPr>
                <w:rFonts w:asciiTheme="majorHAnsi" w:hAnsiTheme="majorHAnsi" w:cstheme="majorHAnsi"/>
                <w:sz w:val="20"/>
                <w:szCs w:val="20"/>
              </w:rPr>
              <w:t>s</w:t>
            </w:r>
            <w:r w:rsidRPr="00D8310E">
              <w:rPr>
                <w:rFonts w:asciiTheme="majorHAnsi" w:hAnsiTheme="majorHAnsi" w:cstheme="majorHAnsi"/>
                <w:sz w:val="20"/>
                <w:szCs w:val="20"/>
              </w:rPr>
              <w:t xml:space="preserve"> of people doing different activities in the winter and the summer.</w:t>
            </w: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proofErr w:type="gramEnd"/>
            <w:r w:rsidR="003010B6" w:rsidRPr="00E81EB7">
              <w:rPr>
                <w:rFonts w:asciiTheme="majorHAnsi" w:hAnsiTheme="majorHAnsi" w:cstheme="majorHAnsi"/>
                <w:b/>
                <w:sz w:val="20"/>
                <w:szCs w:val="20"/>
                <w:lang w:val="fr-FR"/>
              </w:rPr>
              <w:t>Les gens change de comportement en hiver parce qu’il fait plus froid. Nous nous habillons différemment et nous faisons des activités différentes</w:t>
            </w:r>
            <w:proofErr w:type="gramStart"/>
            <w:r w:rsidRPr="00E81EB7">
              <w:rPr>
                <w:rFonts w:asciiTheme="majorHAnsi" w:hAnsiTheme="majorHAnsi" w:cstheme="majorHAnsi"/>
                <w:b/>
                <w:sz w:val="20"/>
                <w:szCs w:val="20"/>
                <w:lang w:val="fr-FR"/>
              </w:rPr>
              <w:t>.“</w:t>
            </w:r>
            <w:proofErr w:type="gramEnd"/>
          </w:p>
          <w:p w:rsidR="00841F21" w:rsidRPr="00D8310E" w:rsidRDefault="00841F21" w:rsidP="00A061F0">
            <w:pPr>
              <w:pStyle w:val="ListParagraph"/>
              <w:numPr>
                <w:ilvl w:val="0"/>
                <w:numId w:val="1"/>
              </w:numPr>
              <w:rPr>
                <w:rFonts w:asciiTheme="majorHAnsi" w:hAnsiTheme="majorHAnsi" w:cstheme="majorHAnsi"/>
                <w:sz w:val="20"/>
                <w:szCs w:val="20"/>
              </w:rPr>
            </w:pPr>
            <w:r w:rsidRPr="00D8310E">
              <w:rPr>
                <w:rFonts w:asciiTheme="majorHAnsi" w:hAnsiTheme="majorHAnsi" w:cstheme="majorHAnsi"/>
                <w:sz w:val="20"/>
                <w:szCs w:val="20"/>
              </w:rPr>
              <w:t>Show a picture of animals in winter and summer.</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r w:rsidRPr="00E81EB7">
              <w:rPr>
                <w:rFonts w:asciiTheme="majorHAnsi" w:hAnsiTheme="majorHAnsi" w:cstheme="majorHAnsi"/>
                <w:sz w:val="20"/>
                <w:szCs w:val="20"/>
                <w:lang w:val="fr-FR"/>
              </w:rPr>
              <w:t xml:space="preserve"> “</w:t>
            </w:r>
            <w:r w:rsidR="00E410F0" w:rsidRPr="00E81EB7">
              <w:rPr>
                <w:rFonts w:asciiTheme="majorHAnsi" w:hAnsiTheme="majorHAnsi" w:cstheme="majorHAnsi"/>
                <w:b/>
                <w:sz w:val="20"/>
                <w:szCs w:val="20"/>
                <w:lang w:val="fr-FR"/>
              </w:rPr>
              <w:t xml:space="preserve">Les animaux aussi changent leur comportement en hiver pour les aider à survivre. </w:t>
            </w:r>
            <w:r w:rsidR="000D309C" w:rsidRPr="00E81EB7">
              <w:rPr>
                <w:rFonts w:asciiTheme="majorHAnsi" w:hAnsiTheme="majorHAnsi" w:cstheme="majorHAnsi"/>
                <w:b/>
                <w:sz w:val="20"/>
                <w:szCs w:val="20"/>
                <w:lang w:val="fr-FR"/>
              </w:rPr>
              <w:t>Aujourd’hui, nous allons parler de l’une des façons dont ils font cela</w:t>
            </w:r>
            <w:r w:rsidRPr="00E81EB7">
              <w:rPr>
                <w:rFonts w:asciiTheme="majorHAnsi" w:hAnsiTheme="majorHAnsi" w:cstheme="majorHAnsi"/>
                <w:b/>
                <w:sz w:val="20"/>
                <w:szCs w:val="20"/>
                <w:lang w:val="fr-FR"/>
              </w:rPr>
              <w:t>.”</w:t>
            </w:r>
          </w:p>
          <w:p w:rsidR="00841F21" w:rsidRPr="00D8310E" w:rsidRDefault="00841F21" w:rsidP="00A061F0">
            <w:pPr>
              <w:pStyle w:val="ListParagraph"/>
              <w:numPr>
                <w:ilvl w:val="0"/>
                <w:numId w:val="1"/>
              </w:numPr>
              <w:rPr>
                <w:rFonts w:asciiTheme="majorHAnsi" w:hAnsiTheme="majorHAnsi" w:cstheme="majorHAnsi"/>
                <w:sz w:val="20"/>
                <w:szCs w:val="20"/>
              </w:rPr>
            </w:pPr>
            <w:r w:rsidRPr="00D8310E">
              <w:rPr>
                <w:rFonts w:asciiTheme="majorHAnsi" w:hAnsiTheme="majorHAnsi" w:cstheme="majorHAnsi"/>
                <w:sz w:val="20"/>
                <w:szCs w:val="20"/>
              </w:rPr>
              <w:t>Show a picture of some birds, butterflies, and whales migrating in the winter wi</w:t>
            </w:r>
            <w:r w:rsidR="000D309C" w:rsidRPr="00D8310E">
              <w:rPr>
                <w:rFonts w:asciiTheme="majorHAnsi" w:hAnsiTheme="majorHAnsi" w:cstheme="majorHAnsi"/>
                <w:sz w:val="20"/>
                <w:szCs w:val="20"/>
              </w:rPr>
              <w:t>th a word card that says “</w:t>
            </w:r>
            <w:proofErr w:type="spellStart"/>
            <w:r w:rsidR="000D309C" w:rsidRPr="00D8310E">
              <w:rPr>
                <w:rFonts w:asciiTheme="majorHAnsi" w:hAnsiTheme="majorHAnsi" w:cstheme="majorHAnsi"/>
                <w:sz w:val="20"/>
                <w:szCs w:val="20"/>
              </w:rPr>
              <w:t>migrer</w:t>
            </w:r>
            <w:proofErr w:type="spellEnd"/>
            <w:r w:rsidRPr="00D8310E">
              <w:rPr>
                <w:rFonts w:asciiTheme="majorHAnsi" w:hAnsiTheme="majorHAnsi" w:cstheme="majorHAnsi"/>
                <w:sz w:val="20"/>
                <w:szCs w:val="20"/>
              </w:rPr>
              <w:t>”</w:t>
            </w:r>
          </w:p>
          <w:p w:rsidR="00841F21" w:rsidRPr="00E81EB7" w:rsidRDefault="00841F21" w:rsidP="00A06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0"/>
                <w:szCs w:val="20"/>
                <w:lang w:val="fr-FR"/>
              </w:rPr>
            </w:pPr>
            <w:r w:rsidRPr="00E81EB7">
              <w:rPr>
                <w:rFonts w:asciiTheme="majorHAnsi" w:hAnsiTheme="majorHAnsi" w:cstheme="majorHAnsi"/>
                <w:b/>
                <w:color w:val="000000"/>
                <w:sz w:val="20"/>
                <w:szCs w:val="20"/>
                <w:lang w:val="fr-FR"/>
              </w:rPr>
              <w:t>T</w:t>
            </w:r>
            <w:proofErr w:type="gramStart"/>
            <w:r w:rsidRPr="00E81EB7">
              <w:rPr>
                <w:rFonts w:asciiTheme="majorHAnsi" w:hAnsiTheme="majorHAnsi" w:cstheme="majorHAnsi"/>
                <w:b/>
                <w:color w:val="000000"/>
                <w:sz w:val="20"/>
                <w:szCs w:val="20"/>
                <w:lang w:val="fr-FR"/>
              </w:rPr>
              <w:t>:</w:t>
            </w:r>
            <w:r w:rsidRPr="00E81EB7">
              <w:rPr>
                <w:rFonts w:asciiTheme="majorHAnsi" w:hAnsiTheme="majorHAnsi" w:cstheme="majorHAnsi"/>
                <w:color w:val="000000"/>
                <w:sz w:val="20"/>
                <w:szCs w:val="20"/>
                <w:lang w:val="fr-FR"/>
              </w:rPr>
              <w:t xml:space="preserve">  </w:t>
            </w:r>
            <w:r w:rsidRPr="00E81EB7">
              <w:rPr>
                <w:rFonts w:asciiTheme="majorHAnsi" w:hAnsiTheme="majorHAnsi" w:cstheme="majorHAnsi"/>
                <w:b/>
                <w:color w:val="000000"/>
                <w:sz w:val="20"/>
                <w:szCs w:val="20"/>
                <w:lang w:val="fr-FR"/>
              </w:rPr>
              <w:t>“</w:t>
            </w:r>
            <w:proofErr w:type="gramEnd"/>
            <w:r w:rsidR="00904237" w:rsidRPr="00E81EB7">
              <w:rPr>
                <w:rFonts w:asciiTheme="majorHAnsi" w:hAnsiTheme="majorHAnsi" w:cstheme="majorHAnsi"/>
                <w:b/>
                <w:color w:val="000000"/>
                <w:sz w:val="20"/>
                <w:szCs w:val="20"/>
                <w:lang w:val="fr-FR"/>
              </w:rPr>
              <w:t xml:space="preserve">Mettez vos mains sur la tête si vos grands-parents aiment aller à </w:t>
            </w:r>
            <w:r w:rsidRPr="00E81EB7">
              <w:rPr>
                <w:rFonts w:asciiTheme="majorHAnsi" w:hAnsiTheme="majorHAnsi" w:cstheme="majorHAnsi"/>
                <w:b/>
                <w:color w:val="000000"/>
                <w:sz w:val="20"/>
                <w:szCs w:val="20"/>
                <w:lang w:val="fr-FR"/>
              </w:rPr>
              <w:t>St. George (o</w:t>
            </w:r>
            <w:r w:rsidR="00904237" w:rsidRPr="00E81EB7">
              <w:rPr>
                <w:rFonts w:asciiTheme="majorHAnsi" w:hAnsiTheme="majorHAnsi" w:cstheme="majorHAnsi"/>
                <w:b/>
                <w:color w:val="000000"/>
                <w:sz w:val="20"/>
                <w:szCs w:val="20"/>
                <w:lang w:val="fr-FR"/>
              </w:rPr>
              <w:t>u dans un endroit chaud</w:t>
            </w:r>
            <w:r w:rsidRPr="00E81EB7">
              <w:rPr>
                <w:rFonts w:asciiTheme="majorHAnsi" w:hAnsiTheme="majorHAnsi" w:cstheme="majorHAnsi"/>
                <w:b/>
                <w:color w:val="000000"/>
                <w:sz w:val="20"/>
                <w:szCs w:val="20"/>
                <w:lang w:val="fr-FR"/>
              </w:rPr>
              <w:t xml:space="preserve">) </w:t>
            </w:r>
            <w:r w:rsidR="00904237" w:rsidRPr="00E81EB7">
              <w:rPr>
                <w:rFonts w:asciiTheme="majorHAnsi" w:hAnsiTheme="majorHAnsi" w:cstheme="majorHAnsi"/>
                <w:b/>
                <w:color w:val="000000"/>
                <w:sz w:val="20"/>
                <w:szCs w:val="20"/>
                <w:lang w:val="fr-FR"/>
              </w:rPr>
              <w:t>pendant l’hiver parce qu’il fait plus chaud là-bas</w:t>
            </w:r>
            <w:r w:rsidRPr="00E81EB7">
              <w:rPr>
                <w:rFonts w:asciiTheme="majorHAnsi" w:hAnsiTheme="majorHAnsi" w:cstheme="majorHAnsi"/>
                <w:b/>
                <w:color w:val="000000"/>
                <w:sz w:val="20"/>
                <w:szCs w:val="20"/>
                <w:lang w:val="fr-FR"/>
              </w:rPr>
              <w:t>.”</w:t>
            </w:r>
            <w:r w:rsidRPr="00E81EB7">
              <w:rPr>
                <w:rFonts w:asciiTheme="majorHAnsi" w:hAnsiTheme="majorHAnsi" w:cstheme="majorHAnsi"/>
                <w:color w:val="000000"/>
                <w:sz w:val="20"/>
                <w:szCs w:val="20"/>
                <w:lang w:val="fr-FR"/>
              </w:rPr>
              <w:t xml:space="preserve"> </w:t>
            </w: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b/>
                <w:color w:val="000000"/>
                <w:sz w:val="20"/>
                <w:szCs w:val="20"/>
                <w:lang w:val="fr-FR"/>
              </w:rPr>
              <w:t>T</w:t>
            </w:r>
            <w:proofErr w:type="gramStart"/>
            <w:r w:rsidRPr="00E81EB7">
              <w:rPr>
                <w:rFonts w:asciiTheme="majorHAnsi" w:hAnsiTheme="majorHAnsi" w:cstheme="majorHAnsi"/>
                <w:b/>
                <w:color w:val="000000"/>
                <w:sz w:val="20"/>
                <w:szCs w:val="20"/>
                <w:lang w:val="fr-FR"/>
              </w:rPr>
              <w:t>:</w:t>
            </w:r>
            <w:r w:rsidRPr="00E81EB7">
              <w:rPr>
                <w:rFonts w:asciiTheme="majorHAnsi" w:hAnsiTheme="majorHAnsi" w:cstheme="majorHAnsi"/>
                <w:color w:val="000000"/>
                <w:sz w:val="20"/>
                <w:szCs w:val="20"/>
                <w:lang w:val="fr-FR"/>
              </w:rPr>
              <w:t xml:space="preserve">  “</w:t>
            </w:r>
            <w:proofErr w:type="gramEnd"/>
            <w:r w:rsidR="005F49C0" w:rsidRPr="00E81EB7">
              <w:rPr>
                <w:rFonts w:asciiTheme="majorHAnsi" w:hAnsiTheme="majorHAnsi" w:cstheme="majorHAnsi"/>
                <w:b/>
                <w:color w:val="000000"/>
                <w:sz w:val="20"/>
                <w:szCs w:val="20"/>
                <w:lang w:val="fr-FR"/>
              </w:rPr>
              <w:t xml:space="preserve">Certains animaux aiment aussi aller vers des endroits plus chaud en hiver. Cela s’appelle </w:t>
            </w:r>
            <w:r w:rsidRPr="00E81EB7">
              <w:rPr>
                <w:rFonts w:asciiTheme="majorHAnsi" w:hAnsiTheme="majorHAnsi" w:cstheme="majorHAnsi"/>
                <w:b/>
                <w:color w:val="000000"/>
                <w:sz w:val="20"/>
                <w:szCs w:val="20"/>
                <w:lang w:val="fr-FR"/>
              </w:rPr>
              <w:t>‘migre</w:t>
            </w:r>
            <w:r w:rsidR="005F49C0" w:rsidRPr="00E81EB7">
              <w:rPr>
                <w:rFonts w:asciiTheme="majorHAnsi" w:hAnsiTheme="majorHAnsi" w:cstheme="majorHAnsi"/>
                <w:b/>
                <w:color w:val="000000"/>
                <w:sz w:val="20"/>
                <w:szCs w:val="20"/>
                <w:lang w:val="fr-FR"/>
              </w:rPr>
              <w:t>r</w:t>
            </w:r>
            <w:r w:rsidRPr="00E81EB7">
              <w:rPr>
                <w:rFonts w:asciiTheme="majorHAnsi" w:hAnsiTheme="majorHAnsi" w:cstheme="majorHAnsi"/>
                <w:b/>
                <w:color w:val="000000"/>
                <w:sz w:val="20"/>
                <w:szCs w:val="20"/>
                <w:lang w:val="fr-FR"/>
              </w:rPr>
              <w:t>’”</w:t>
            </w:r>
            <w:r w:rsidR="009C676B" w:rsidRPr="00E81EB7">
              <w:rPr>
                <w:rFonts w:asciiTheme="majorHAnsi" w:hAnsiTheme="majorHAnsi" w:cstheme="majorHAnsi"/>
                <w:b/>
                <w:color w:val="000000"/>
                <w:sz w:val="20"/>
                <w:szCs w:val="20"/>
                <w:lang w:val="fr-FR"/>
              </w:rPr>
              <w:t>.</w:t>
            </w: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proofErr w:type="gramEnd"/>
            <w:r w:rsidR="00386243" w:rsidRPr="00E81EB7">
              <w:rPr>
                <w:rFonts w:asciiTheme="majorHAnsi" w:hAnsiTheme="majorHAnsi" w:cstheme="majorHAnsi"/>
                <w:b/>
                <w:sz w:val="20"/>
                <w:szCs w:val="20"/>
                <w:lang w:val="fr-FR"/>
              </w:rPr>
              <w:t>Certains animaux migrent en hiver. Ils migrant vers des endroits plus chauds. Ils migrent ou quittent leur habitats et ne reviennent qu’au printemps</w:t>
            </w:r>
            <w:r w:rsidRPr="00E81EB7">
              <w:rPr>
                <w:rFonts w:asciiTheme="majorHAnsi" w:hAnsiTheme="majorHAnsi" w:cstheme="majorHAnsi"/>
                <w:b/>
                <w:sz w:val="20"/>
                <w:szCs w:val="20"/>
                <w:lang w:val="fr-FR"/>
              </w:rPr>
              <w:t>.”</w:t>
            </w:r>
          </w:p>
          <w:p w:rsidR="008707D4" w:rsidRPr="00E81EB7" w:rsidRDefault="00841F21" w:rsidP="00A061F0">
            <w:pPr>
              <w:rPr>
                <w:ins w:id="0" w:author="Tessa Dahl" w:date="2012-03-27T06:56:00Z"/>
                <w:rFonts w:asciiTheme="majorHAnsi" w:hAnsiTheme="majorHAnsi" w:cstheme="majorHAnsi"/>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proofErr w:type="gramEnd"/>
            <w:r w:rsidR="00386243" w:rsidRPr="00E81EB7">
              <w:rPr>
                <w:rFonts w:asciiTheme="majorHAnsi" w:hAnsiTheme="majorHAnsi" w:cstheme="majorHAnsi"/>
                <w:b/>
                <w:sz w:val="20"/>
                <w:szCs w:val="20"/>
                <w:lang w:val="fr-FR"/>
              </w:rPr>
              <w:t>Pourquoi les animaux migrent-ils ? Réfléchissez et levez votre main pour répondre</w:t>
            </w:r>
            <w:r w:rsidR="00F93E23" w:rsidRPr="00E81EB7">
              <w:rPr>
                <w:rFonts w:asciiTheme="majorHAnsi" w:hAnsiTheme="majorHAnsi" w:cstheme="majorHAnsi"/>
                <w:b/>
                <w:sz w:val="20"/>
                <w:szCs w:val="20"/>
                <w:lang w:val="fr-FR"/>
              </w:rPr>
              <w:t>.”</w:t>
            </w:r>
            <w:ins w:id="1" w:author="Tessa Dahl" w:date="2012-03-27T06:57:00Z">
              <w:r w:rsidR="008707D4" w:rsidRPr="00E81EB7">
                <w:rPr>
                  <w:rFonts w:asciiTheme="majorHAnsi" w:hAnsiTheme="majorHAnsi" w:cstheme="majorHAnsi"/>
                  <w:b/>
                  <w:sz w:val="20"/>
                  <w:szCs w:val="20"/>
                  <w:lang w:val="fr-FR"/>
                </w:rPr>
                <w:t xml:space="preserve"> </w:t>
              </w:r>
            </w:ins>
          </w:p>
          <w:p w:rsidR="008707D4" w:rsidRPr="00E81EB7" w:rsidRDefault="00F93E23" w:rsidP="00A061F0">
            <w:pPr>
              <w:rPr>
                <w:ins w:id="2" w:author="Tessa Dahl" w:date="2012-03-27T06:59:00Z"/>
                <w:rFonts w:asciiTheme="majorHAnsi" w:hAnsiTheme="majorHAnsi" w:cstheme="majorHAnsi"/>
                <w:i/>
                <w:sz w:val="20"/>
                <w:szCs w:val="20"/>
                <w:lang w:val="fr-FR"/>
              </w:rPr>
            </w:pPr>
            <w:r w:rsidRPr="00E81EB7">
              <w:rPr>
                <w:rFonts w:asciiTheme="majorHAnsi" w:hAnsiTheme="majorHAnsi" w:cstheme="majorHAnsi"/>
                <w:sz w:val="20"/>
                <w:szCs w:val="20"/>
                <w:lang w:val="fr-FR"/>
              </w:rPr>
              <w:t>S</w:t>
            </w:r>
            <w:proofErr w:type="gramStart"/>
            <w:r w:rsidRPr="00E81EB7">
              <w:rPr>
                <w:rFonts w:asciiTheme="majorHAnsi" w:hAnsiTheme="majorHAnsi" w:cstheme="majorHAnsi"/>
                <w:sz w:val="20"/>
                <w:szCs w:val="20"/>
                <w:lang w:val="fr-FR"/>
              </w:rPr>
              <w:t xml:space="preserve">:  </w:t>
            </w:r>
            <w:r w:rsidR="009C676B" w:rsidRPr="00E81EB7">
              <w:rPr>
                <w:rFonts w:asciiTheme="majorHAnsi" w:hAnsiTheme="majorHAnsi" w:cstheme="majorHAnsi"/>
                <w:i/>
                <w:sz w:val="20"/>
                <w:szCs w:val="20"/>
                <w:lang w:val="fr-FR"/>
              </w:rPr>
              <w:t>W</w:t>
            </w:r>
            <w:r w:rsidRPr="00E81EB7">
              <w:rPr>
                <w:rFonts w:asciiTheme="majorHAnsi" w:hAnsiTheme="majorHAnsi" w:cstheme="majorHAnsi"/>
                <w:i/>
                <w:sz w:val="20"/>
                <w:szCs w:val="20"/>
                <w:lang w:val="fr-FR"/>
              </w:rPr>
              <w:t>il</w:t>
            </w:r>
            <w:r w:rsidR="009C676B" w:rsidRPr="00E81EB7">
              <w:rPr>
                <w:rFonts w:asciiTheme="majorHAnsi" w:hAnsiTheme="majorHAnsi" w:cstheme="majorHAnsi"/>
                <w:i/>
                <w:sz w:val="20"/>
                <w:szCs w:val="20"/>
                <w:lang w:val="fr-FR"/>
              </w:rPr>
              <w:t>l</w:t>
            </w:r>
            <w:proofErr w:type="gramEnd"/>
            <w:r w:rsidR="009C676B" w:rsidRPr="00E81EB7">
              <w:rPr>
                <w:rFonts w:asciiTheme="majorHAnsi" w:hAnsiTheme="majorHAnsi" w:cstheme="majorHAnsi"/>
                <w:i/>
                <w:sz w:val="20"/>
                <w:szCs w:val="20"/>
                <w:lang w:val="fr-FR"/>
              </w:rPr>
              <w:t xml:space="preserve"> </w:t>
            </w:r>
            <w:proofErr w:type="spellStart"/>
            <w:r w:rsidR="009C676B" w:rsidRPr="00E81EB7">
              <w:rPr>
                <w:rFonts w:asciiTheme="majorHAnsi" w:hAnsiTheme="majorHAnsi" w:cstheme="majorHAnsi"/>
                <w:i/>
                <w:sz w:val="20"/>
                <w:szCs w:val="20"/>
                <w:lang w:val="fr-FR"/>
              </w:rPr>
              <w:t>raise</w:t>
            </w:r>
            <w:proofErr w:type="spellEnd"/>
            <w:r w:rsidR="009C676B" w:rsidRPr="00E81EB7">
              <w:rPr>
                <w:rFonts w:asciiTheme="majorHAnsi" w:hAnsiTheme="majorHAnsi" w:cstheme="majorHAnsi"/>
                <w:i/>
                <w:sz w:val="20"/>
                <w:szCs w:val="20"/>
                <w:lang w:val="fr-FR"/>
              </w:rPr>
              <w:t xml:space="preserve"> </w:t>
            </w:r>
            <w:proofErr w:type="spellStart"/>
            <w:r w:rsidR="009C676B" w:rsidRPr="00E81EB7">
              <w:rPr>
                <w:rFonts w:asciiTheme="majorHAnsi" w:hAnsiTheme="majorHAnsi" w:cstheme="majorHAnsi"/>
                <w:i/>
                <w:sz w:val="20"/>
                <w:szCs w:val="20"/>
                <w:lang w:val="fr-FR"/>
              </w:rPr>
              <w:t>their</w:t>
            </w:r>
            <w:proofErr w:type="spellEnd"/>
            <w:r w:rsidR="009C676B" w:rsidRPr="00E81EB7">
              <w:rPr>
                <w:rFonts w:asciiTheme="majorHAnsi" w:hAnsiTheme="majorHAnsi" w:cstheme="majorHAnsi"/>
                <w:i/>
                <w:sz w:val="20"/>
                <w:szCs w:val="20"/>
                <w:lang w:val="fr-FR"/>
              </w:rPr>
              <w:t xml:space="preserve"> hand and </w:t>
            </w:r>
            <w:proofErr w:type="spellStart"/>
            <w:r w:rsidR="009C676B" w:rsidRPr="00E81EB7">
              <w:rPr>
                <w:rFonts w:asciiTheme="majorHAnsi" w:hAnsiTheme="majorHAnsi" w:cstheme="majorHAnsi"/>
                <w:i/>
                <w:sz w:val="20"/>
                <w:szCs w:val="20"/>
                <w:lang w:val="fr-FR"/>
              </w:rPr>
              <w:t>respond</w:t>
            </w:r>
            <w:proofErr w:type="spellEnd"/>
            <w:r w:rsidR="009C676B" w:rsidRPr="00E81EB7">
              <w:rPr>
                <w:rFonts w:asciiTheme="majorHAnsi" w:hAnsiTheme="majorHAnsi" w:cstheme="majorHAnsi"/>
                <w:i/>
                <w:sz w:val="20"/>
                <w:szCs w:val="20"/>
                <w:lang w:val="fr-FR"/>
              </w:rPr>
              <w:t xml:space="preserve"> “</w:t>
            </w:r>
            <w:r w:rsidR="00386243" w:rsidRPr="00E81EB7">
              <w:rPr>
                <w:rFonts w:asciiTheme="majorHAnsi" w:hAnsiTheme="majorHAnsi" w:cstheme="majorHAnsi"/>
                <w:i/>
                <w:sz w:val="20"/>
                <w:szCs w:val="20"/>
                <w:lang w:val="fr-FR"/>
              </w:rPr>
              <w:t>pour avoir plus chaud</w:t>
            </w:r>
            <w:r w:rsidR="009C676B" w:rsidRPr="00E81EB7">
              <w:rPr>
                <w:rFonts w:asciiTheme="majorHAnsi" w:hAnsiTheme="majorHAnsi" w:cstheme="majorHAnsi"/>
                <w:i/>
                <w:sz w:val="20"/>
                <w:szCs w:val="20"/>
                <w:lang w:val="fr-FR"/>
              </w:rPr>
              <w:t>” “</w:t>
            </w:r>
            <w:r w:rsidR="00386243" w:rsidRPr="00E81EB7">
              <w:rPr>
                <w:rFonts w:asciiTheme="majorHAnsi" w:hAnsiTheme="majorHAnsi" w:cstheme="majorHAnsi"/>
                <w:i/>
                <w:sz w:val="20"/>
                <w:szCs w:val="20"/>
                <w:lang w:val="fr-FR"/>
              </w:rPr>
              <w:t>pour trouver de la nourriture</w:t>
            </w:r>
            <w:r w:rsidR="009C676B" w:rsidRPr="00E81EB7">
              <w:rPr>
                <w:rFonts w:asciiTheme="majorHAnsi" w:hAnsiTheme="majorHAnsi" w:cstheme="majorHAnsi"/>
                <w:i/>
                <w:sz w:val="20"/>
                <w:szCs w:val="20"/>
                <w:lang w:val="fr-FR"/>
              </w:rPr>
              <w:t>”.</w:t>
            </w:r>
            <w:r w:rsidRPr="00E81EB7">
              <w:rPr>
                <w:rFonts w:asciiTheme="majorHAnsi" w:hAnsiTheme="majorHAnsi" w:cstheme="majorHAnsi"/>
                <w:i/>
                <w:sz w:val="20"/>
                <w:szCs w:val="20"/>
                <w:lang w:val="fr-FR"/>
              </w:rPr>
              <w:t xml:space="preserve">  </w:t>
            </w:r>
          </w:p>
          <w:p w:rsidR="00841F21" w:rsidRPr="00D8310E" w:rsidRDefault="00841F21" w:rsidP="00A061F0">
            <w:pPr>
              <w:pStyle w:val="ListParagraph"/>
              <w:numPr>
                <w:ilvl w:val="0"/>
                <w:numId w:val="1"/>
              </w:numPr>
              <w:rPr>
                <w:rFonts w:asciiTheme="majorHAnsi" w:hAnsiTheme="majorHAnsi" w:cstheme="majorHAnsi"/>
                <w:sz w:val="20"/>
                <w:szCs w:val="20"/>
              </w:rPr>
            </w:pPr>
            <w:r w:rsidRPr="00D8310E">
              <w:rPr>
                <w:rFonts w:asciiTheme="majorHAnsi" w:hAnsiTheme="majorHAnsi" w:cstheme="majorHAnsi"/>
                <w:sz w:val="20"/>
                <w:szCs w:val="20"/>
              </w:rPr>
              <w:t>Write on the board the answers</w:t>
            </w:r>
            <w:r w:rsidR="00F93E23" w:rsidRPr="00D8310E">
              <w:rPr>
                <w:rFonts w:asciiTheme="majorHAnsi" w:hAnsiTheme="majorHAnsi" w:cstheme="majorHAnsi"/>
                <w:sz w:val="20"/>
                <w:szCs w:val="20"/>
              </w:rPr>
              <w:t xml:space="preserve"> as the students give them, help the students as needed</w:t>
            </w:r>
          </w:p>
          <w:p w:rsidR="00841F21" w:rsidRPr="00E81EB7" w:rsidRDefault="00386243" w:rsidP="00A061F0">
            <w:pPr>
              <w:pStyle w:val="ListParagraph"/>
              <w:numPr>
                <w:ilvl w:val="1"/>
                <w:numId w:val="1"/>
              </w:numPr>
              <w:rPr>
                <w:rFonts w:asciiTheme="majorHAnsi" w:hAnsiTheme="majorHAnsi" w:cstheme="majorHAnsi"/>
                <w:sz w:val="20"/>
                <w:szCs w:val="20"/>
                <w:lang w:val="fr-FR"/>
              </w:rPr>
            </w:pPr>
            <w:r w:rsidRPr="00E81EB7">
              <w:rPr>
                <w:rFonts w:asciiTheme="majorHAnsi" w:hAnsiTheme="majorHAnsi" w:cstheme="majorHAnsi"/>
                <w:sz w:val="20"/>
                <w:szCs w:val="20"/>
                <w:lang w:val="fr-FR"/>
              </w:rPr>
              <w:t>Trouver de la nourriture ou de l’eau</w:t>
            </w:r>
          </w:p>
          <w:p w:rsidR="00841F21" w:rsidRPr="00E81EB7" w:rsidRDefault="00386243" w:rsidP="00A061F0">
            <w:pPr>
              <w:pStyle w:val="ListParagraph"/>
              <w:numPr>
                <w:ilvl w:val="1"/>
                <w:numId w:val="1"/>
              </w:numPr>
              <w:rPr>
                <w:rFonts w:asciiTheme="majorHAnsi" w:hAnsiTheme="majorHAnsi" w:cstheme="majorHAnsi"/>
                <w:sz w:val="20"/>
                <w:szCs w:val="20"/>
                <w:lang w:val="fr-FR"/>
              </w:rPr>
            </w:pPr>
            <w:r w:rsidRPr="00E81EB7">
              <w:rPr>
                <w:rFonts w:asciiTheme="majorHAnsi" w:hAnsiTheme="majorHAnsi" w:cstheme="majorHAnsi"/>
                <w:sz w:val="20"/>
                <w:szCs w:val="20"/>
                <w:lang w:val="fr-FR"/>
              </w:rPr>
              <w:t>Avoir chaud</w:t>
            </w:r>
          </w:p>
          <w:p w:rsidR="00841F21" w:rsidRPr="00D8310E" w:rsidRDefault="00841F21" w:rsidP="00A061F0">
            <w:pPr>
              <w:pStyle w:val="ListParagraph"/>
              <w:numPr>
                <w:ilvl w:val="0"/>
                <w:numId w:val="1"/>
              </w:numPr>
              <w:rPr>
                <w:rFonts w:asciiTheme="majorHAnsi" w:hAnsiTheme="majorHAnsi" w:cstheme="majorHAnsi"/>
                <w:sz w:val="20"/>
                <w:szCs w:val="20"/>
              </w:rPr>
            </w:pPr>
            <w:r w:rsidRPr="00D8310E">
              <w:rPr>
                <w:rFonts w:asciiTheme="majorHAnsi" w:hAnsiTheme="majorHAnsi" w:cstheme="majorHAnsi"/>
                <w:sz w:val="20"/>
                <w:szCs w:val="20"/>
              </w:rPr>
              <w:t xml:space="preserve">Show the picture of some birds migrating.  </w:t>
            </w: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proofErr w:type="gramEnd"/>
            <w:r w:rsidR="00386243" w:rsidRPr="00E81EB7">
              <w:rPr>
                <w:rFonts w:asciiTheme="majorHAnsi" w:hAnsiTheme="majorHAnsi" w:cstheme="majorHAnsi"/>
                <w:b/>
                <w:sz w:val="20"/>
                <w:szCs w:val="20"/>
                <w:lang w:val="fr-FR"/>
              </w:rPr>
              <w:t>Voici des oiseaux. Certains oiseaux migrent vers des endroits où il fait plus chaud. En utilisant la phrase type, dites à votre partenaire ce que les oiseaux font en hiver</w:t>
            </w:r>
            <w:r w:rsidRPr="00E81EB7">
              <w:rPr>
                <w:rFonts w:asciiTheme="majorHAnsi" w:hAnsiTheme="majorHAnsi" w:cstheme="majorHAnsi"/>
                <w:b/>
                <w:sz w:val="20"/>
                <w:szCs w:val="20"/>
                <w:lang w:val="fr-FR"/>
              </w:rPr>
              <w:t>.”</w:t>
            </w:r>
          </w:p>
          <w:p w:rsidR="00841F21" w:rsidRPr="00E81EB7" w:rsidRDefault="00841F21" w:rsidP="00A061F0">
            <w:pPr>
              <w:rPr>
                <w:rFonts w:asciiTheme="majorHAnsi" w:hAnsiTheme="majorHAnsi" w:cstheme="majorHAnsi"/>
                <w:i/>
                <w:sz w:val="20"/>
                <w:szCs w:val="20"/>
                <w:lang w:val="fr-FR"/>
              </w:rPr>
            </w:pPr>
            <w:r w:rsidRPr="00E81EB7">
              <w:rPr>
                <w:rFonts w:asciiTheme="majorHAnsi" w:hAnsiTheme="majorHAnsi" w:cstheme="majorHAnsi"/>
                <w:sz w:val="20"/>
                <w:szCs w:val="20"/>
                <w:lang w:val="fr-FR"/>
              </w:rPr>
              <w:t>S</w:t>
            </w:r>
            <w:proofErr w:type="gramStart"/>
            <w:r w:rsidRPr="00E81EB7">
              <w:rPr>
                <w:rFonts w:asciiTheme="majorHAnsi" w:hAnsiTheme="majorHAnsi" w:cstheme="majorHAnsi"/>
                <w:sz w:val="20"/>
                <w:szCs w:val="20"/>
                <w:lang w:val="fr-FR"/>
              </w:rPr>
              <w:t>:  “</w:t>
            </w:r>
            <w:proofErr w:type="gramEnd"/>
            <w:r w:rsidR="00386243" w:rsidRPr="00E81EB7">
              <w:rPr>
                <w:rFonts w:asciiTheme="majorHAnsi" w:hAnsiTheme="majorHAnsi" w:cstheme="majorHAnsi"/>
                <w:i/>
                <w:sz w:val="20"/>
                <w:szCs w:val="20"/>
                <w:lang w:val="fr-FR"/>
              </w:rPr>
              <w:t>Certains oiseaux migrent vers des endroits où il fait plus chaud</w:t>
            </w:r>
            <w:r w:rsidRPr="00E81EB7">
              <w:rPr>
                <w:rFonts w:asciiTheme="majorHAnsi" w:hAnsiTheme="majorHAnsi" w:cstheme="majorHAnsi"/>
                <w:i/>
                <w:sz w:val="20"/>
                <w:szCs w:val="20"/>
                <w:lang w:val="fr-FR"/>
              </w:rPr>
              <w:t>.”</w:t>
            </w:r>
          </w:p>
          <w:p w:rsidR="00841F21" w:rsidRPr="00E81EB7" w:rsidRDefault="00841F21" w:rsidP="00A061F0">
            <w:pPr>
              <w:pStyle w:val="ListParagraph"/>
              <w:numPr>
                <w:ilvl w:val="0"/>
                <w:numId w:val="2"/>
              </w:numPr>
              <w:rPr>
                <w:rFonts w:asciiTheme="majorHAnsi" w:hAnsiTheme="majorHAnsi" w:cstheme="majorHAnsi"/>
                <w:sz w:val="20"/>
                <w:szCs w:val="20"/>
                <w:lang w:val="fr-FR"/>
              </w:rPr>
            </w:pPr>
            <w:r w:rsidRPr="00D8310E">
              <w:rPr>
                <w:rFonts w:asciiTheme="majorHAnsi" w:hAnsiTheme="majorHAnsi" w:cstheme="majorHAnsi"/>
                <w:sz w:val="20"/>
                <w:szCs w:val="20"/>
              </w:rPr>
              <w:t xml:space="preserve">Get attention (i.e., Back to me in 3, 2, 1.  </w:t>
            </w:r>
            <w:proofErr w:type="spellStart"/>
            <w:r w:rsidRPr="00E81EB7">
              <w:rPr>
                <w:rFonts w:asciiTheme="majorHAnsi" w:hAnsiTheme="majorHAnsi" w:cstheme="majorHAnsi"/>
                <w:sz w:val="20"/>
                <w:szCs w:val="20"/>
                <w:lang w:val="fr-FR"/>
              </w:rPr>
              <w:t>Eyes</w:t>
            </w:r>
            <w:proofErr w:type="spellEnd"/>
            <w:r w:rsidRPr="00E81EB7">
              <w:rPr>
                <w:rFonts w:asciiTheme="majorHAnsi" w:hAnsiTheme="majorHAnsi" w:cstheme="majorHAnsi"/>
                <w:sz w:val="20"/>
                <w:szCs w:val="20"/>
                <w:lang w:val="fr-FR"/>
              </w:rPr>
              <w:t xml:space="preserve"> on me)  </w:t>
            </w:r>
          </w:p>
          <w:p w:rsidR="00841F21" w:rsidRPr="00D8310E" w:rsidRDefault="00841F21" w:rsidP="00A061F0">
            <w:pPr>
              <w:pStyle w:val="ListParagraph"/>
              <w:numPr>
                <w:ilvl w:val="0"/>
                <w:numId w:val="2"/>
              </w:numPr>
              <w:rPr>
                <w:rFonts w:asciiTheme="majorHAnsi" w:hAnsiTheme="majorHAnsi" w:cstheme="majorHAnsi"/>
                <w:sz w:val="20"/>
                <w:szCs w:val="20"/>
              </w:rPr>
            </w:pPr>
            <w:r w:rsidRPr="00D8310E">
              <w:rPr>
                <w:rFonts w:asciiTheme="majorHAnsi" w:hAnsiTheme="majorHAnsi" w:cstheme="majorHAnsi"/>
                <w:sz w:val="20"/>
                <w:szCs w:val="20"/>
              </w:rPr>
              <w:lastRenderedPageBreak/>
              <w:t>Show the picture of a monarch butterfly migrating.</w:t>
            </w: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proofErr w:type="gramEnd"/>
            <w:r w:rsidR="00386243" w:rsidRPr="00E81EB7">
              <w:rPr>
                <w:rFonts w:asciiTheme="majorHAnsi" w:hAnsiTheme="majorHAnsi" w:cstheme="majorHAnsi"/>
                <w:b/>
                <w:sz w:val="20"/>
                <w:szCs w:val="20"/>
                <w:lang w:val="fr-FR"/>
              </w:rPr>
              <w:t xml:space="preserve">Voici des papillons. Ce sont des papillons monarques. Ils migrent. Ils migrent vers des endroits </w:t>
            </w:r>
            <w:r w:rsidR="005A4EC1" w:rsidRPr="00E81EB7">
              <w:rPr>
                <w:rFonts w:asciiTheme="majorHAnsi" w:hAnsiTheme="majorHAnsi" w:cstheme="majorHAnsi"/>
                <w:b/>
                <w:sz w:val="20"/>
                <w:szCs w:val="20"/>
                <w:lang w:val="fr-FR"/>
              </w:rPr>
              <w:t xml:space="preserve">où il fait plus </w:t>
            </w:r>
            <w:r w:rsidR="00386243" w:rsidRPr="00E81EB7">
              <w:rPr>
                <w:rFonts w:asciiTheme="majorHAnsi" w:hAnsiTheme="majorHAnsi" w:cstheme="majorHAnsi"/>
                <w:b/>
                <w:sz w:val="20"/>
                <w:szCs w:val="20"/>
                <w:lang w:val="fr-FR"/>
              </w:rPr>
              <w:t xml:space="preserve">chaud. A trois, chuchoter à votre voisin, en utilisant la phrase type, ce que certains papillons font en hiver. </w:t>
            </w:r>
            <w:r w:rsidRPr="00E81EB7">
              <w:rPr>
                <w:rFonts w:asciiTheme="majorHAnsi" w:hAnsiTheme="majorHAnsi" w:cstheme="majorHAnsi"/>
                <w:b/>
                <w:sz w:val="20"/>
                <w:szCs w:val="20"/>
                <w:lang w:val="fr-FR"/>
              </w:rPr>
              <w:t xml:space="preserve"> 1, 2, 3.”</w:t>
            </w: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sz w:val="20"/>
                <w:szCs w:val="20"/>
                <w:lang w:val="fr-FR"/>
              </w:rPr>
              <w:t>S</w:t>
            </w:r>
            <w:proofErr w:type="gramStart"/>
            <w:r w:rsidRPr="00E81EB7">
              <w:rPr>
                <w:rFonts w:asciiTheme="majorHAnsi" w:hAnsiTheme="majorHAnsi" w:cstheme="majorHAnsi"/>
                <w:sz w:val="20"/>
                <w:szCs w:val="20"/>
                <w:lang w:val="fr-FR"/>
              </w:rPr>
              <w:t>:  “</w:t>
            </w:r>
            <w:proofErr w:type="gramEnd"/>
            <w:r w:rsidR="00386243" w:rsidRPr="00E81EB7">
              <w:rPr>
                <w:rFonts w:asciiTheme="majorHAnsi" w:hAnsiTheme="majorHAnsi" w:cstheme="majorHAnsi"/>
                <w:i/>
                <w:sz w:val="20"/>
                <w:szCs w:val="20"/>
                <w:lang w:val="fr-FR"/>
              </w:rPr>
              <w:t>Certains papillons migrent vers des endroits où il fait plus chaud</w:t>
            </w:r>
            <w:r w:rsidRPr="00E81EB7">
              <w:rPr>
                <w:rFonts w:asciiTheme="majorHAnsi" w:hAnsiTheme="majorHAnsi" w:cstheme="majorHAnsi"/>
                <w:i/>
                <w:sz w:val="20"/>
                <w:szCs w:val="20"/>
                <w:lang w:val="fr-FR"/>
              </w:rPr>
              <w:t>.”</w:t>
            </w:r>
          </w:p>
          <w:p w:rsidR="00841F21" w:rsidRPr="00D8310E" w:rsidRDefault="00841F21" w:rsidP="00A061F0">
            <w:pPr>
              <w:pStyle w:val="ListParagraph"/>
              <w:numPr>
                <w:ilvl w:val="0"/>
                <w:numId w:val="3"/>
              </w:numPr>
              <w:rPr>
                <w:rFonts w:asciiTheme="majorHAnsi" w:hAnsiTheme="majorHAnsi" w:cstheme="majorHAnsi"/>
                <w:sz w:val="20"/>
                <w:szCs w:val="20"/>
              </w:rPr>
            </w:pPr>
            <w:r w:rsidRPr="00D8310E">
              <w:rPr>
                <w:rFonts w:asciiTheme="majorHAnsi" w:hAnsiTheme="majorHAnsi" w:cstheme="majorHAnsi"/>
                <w:sz w:val="20"/>
                <w:szCs w:val="20"/>
              </w:rPr>
              <w:t>Get attention. Show the picture of whales migrating.</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proofErr w:type="gramEnd"/>
            <w:r w:rsidR="005A4EC1" w:rsidRPr="00E81EB7">
              <w:rPr>
                <w:rFonts w:asciiTheme="majorHAnsi" w:hAnsiTheme="majorHAnsi" w:cstheme="majorHAnsi"/>
                <w:b/>
                <w:sz w:val="20"/>
                <w:szCs w:val="20"/>
                <w:lang w:val="fr-FR"/>
              </w:rPr>
              <w:t>Voici des baleines. Certaines baleines migrent aussi. Elles nagent vers des endroits où l’eau est plus chaude.</w:t>
            </w:r>
            <w:r w:rsidRPr="00E81EB7">
              <w:rPr>
                <w:rFonts w:asciiTheme="majorHAnsi" w:hAnsiTheme="majorHAnsi" w:cstheme="majorHAnsi"/>
                <w:b/>
                <w:sz w:val="20"/>
                <w:szCs w:val="20"/>
                <w:lang w:val="fr-FR"/>
              </w:rPr>
              <w:t xml:space="preserve"> </w:t>
            </w:r>
            <w:r w:rsidR="005A4EC1" w:rsidRPr="00E81EB7">
              <w:rPr>
                <w:rFonts w:asciiTheme="majorHAnsi" w:hAnsiTheme="majorHAnsi" w:cstheme="majorHAnsi"/>
                <w:b/>
                <w:sz w:val="20"/>
                <w:szCs w:val="20"/>
                <w:lang w:val="fr-FR"/>
              </w:rPr>
              <w:t>Elles migrent pour trouver plus de nourriture.</w:t>
            </w:r>
            <w:r w:rsidRPr="00E81EB7">
              <w:rPr>
                <w:rFonts w:asciiTheme="majorHAnsi" w:hAnsiTheme="majorHAnsi" w:cstheme="majorHAnsi"/>
                <w:b/>
                <w:sz w:val="20"/>
                <w:szCs w:val="20"/>
                <w:lang w:val="fr-FR"/>
              </w:rPr>
              <w:t xml:space="preserve"> </w:t>
            </w:r>
            <w:r w:rsidR="005A4EC1" w:rsidRPr="00E81EB7">
              <w:rPr>
                <w:rFonts w:asciiTheme="majorHAnsi" w:hAnsiTheme="majorHAnsi" w:cstheme="majorHAnsi"/>
                <w:b/>
                <w:sz w:val="20"/>
                <w:szCs w:val="20"/>
                <w:lang w:val="fr-FR"/>
              </w:rPr>
              <w:t>Dîtes à votre partenaire ce que les baleines font en hiver</w:t>
            </w:r>
            <w:r w:rsidRPr="00E81EB7">
              <w:rPr>
                <w:rFonts w:asciiTheme="majorHAnsi" w:hAnsiTheme="majorHAnsi" w:cstheme="majorHAnsi"/>
                <w:b/>
                <w:sz w:val="20"/>
                <w:szCs w:val="20"/>
                <w:lang w:val="fr-FR"/>
              </w:rPr>
              <w:t xml:space="preserve">.”  </w:t>
            </w: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sz w:val="20"/>
                <w:szCs w:val="20"/>
                <w:lang w:val="fr-FR"/>
              </w:rPr>
              <w:t>S</w:t>
            </w:r>
            <w:proofErr w:type="gramStart"/>
            <w:r w:rsidRPr="00E81EB7">
              <w:rPr>
                <w:rFonts w:asciiTheme="majorHAnsi" w:hAnsiTheme="majorHAnsi" w:cstheme="majorHAnsi"/>
                <w:sz w:val="20"/>
                <w:szCs w:val="20"/>
                <w:lang w:val="fr-FR"/>
              </w:rPr>
              <w:t>:  “</w:t>
            </w:r>
            <w:proofErr w:type="gramEnd"/>
            <w:r w:rsidR="005A4EC1" w:rsidRPr="00E81EB7">
              <w:rPr>
                <w:rFonts w:asciiTheme="majorHAnsi" w:hAnsiTheme="majorHAnsi" w:cstheme="majorHAnsi"/>
                <w:i/>
                <w:sz w:val="20"/>
                <w:szCs w:val="20"/>
                <w:lang w:val="fr-FR"/>
              </w:rPr>
              <w:t>Certaines baleines migrent vers des endroits où il fait plus chaud</w:t>
            </w:r>
            <w:r w:rsidRPr="00E81EB7">
              <w:rPr>
                <w:rFonts w:asciiTheme="majorHAnsi" w:hAnsiTheme="majorHAnsi" w:cstheme="majorHAnsi"/>
                <w:i/>
                <w:sz w:val="20"/>
                <w:szCs w:val="20"/>
                <w:lang w:val="fr-FR"/>
              </w:rPr>
              <w:t>.”</w:t>
            </w:r>
            <w:r w:rsidRPr="00E81EB7">
              <w:rPr>
                <w:rFonts w:asciiTheme="majorHAnsi" w:hAnsiTheme="majorHAnsi" w:cstheme="majorHAnsi"/>
                <w:sz w:val="20"/>
                <w:szCs w:val="20"/>
                <w:lang w:val="fr-FR"/>
              </w:rPr>
              <w:t xml:space="preserve"> </w:t>
            </w:r>
          </w:p>
          <w:p w:rsidR="00841F21" w:rsidRPr="00E81EB7" w:rsidRDefault="00841F21" w:rsidP="00A061F0">
            <w:pPr>
              <w:pStyle w:val="ListParagraph"/>
              <w:numPr>
                <w:ilvl w:val="0"/>
                <w:numId w:val="3"/>
              </w:numPr>
              <w:rPr>
                <w:rFonts w:asciiTheme="majorHAnsi" w:hAnsiTheme="majorHAnsi" w:cstheme="majorHAnsi"/>
                <w:sz w:val="20"/>
                <w:szCs w:val="20"/>
                <w:lang w:val="fr-FR"/>
              </w:rPr>
            </w:pPr>
            <w:proofErr w:type="spellStart"/>
            <w:r w:rsidRPr="00E81EB7">
              <w:rPr>
                <w:rFonts w:asciiTheme="majorHAnsi" w:hAnsiTheme="majorHAnsi" w:cstheme="majorHAnsi"/>
                <w:sz w:val="20"/>
                <w:szCs w:val="20"/>
                <w:lang w:val="fr-FR"/>
              </w:rPr>
              <w:t>Get</w:t>
            </w:r>
            <w:proofErr w:type="spellEnd"/>
            <w:r w:rsidRPr="00E81EB7">
              <w:rPr>
                <w:rFonts w:asciiTheme="majorHAnsi" w:hAnsiTheme="majorHAnsi" w:cstheme="majorHAnsi"/>
                <w:sz w:val="20"/>
                <w:szCs w:val="20"/>
                <w:lang w:val="fr-FR"/>
              </w:rPr>
              <w:t xml:space="preserve"> attention.  </w:t>
            </w:r>
          </w:p>
          <w:p w:rsidR="00841F21" w:rsidRPr="00E81EB7" w:rsidRDefault="00841F21" w:rsidP="00A061F0">
            <w:pPr>
              <w:rPr>
                <w:rFonts w:asciiTheme="majorHAnsi" w:hAnsiTheme="majorHAnsi" w:cstheme="majorHAnsi"/>
                <w:sz w:val="20"/>
                <w:szCs w:val="20"/>
                <w:lang w:val="fr-FR"/>
              </w:rPr>
            </w:pPr>
          </w:p>
          <w:p w:rsidR="00841F21" w:rsidRPr="00E81EB7" w:rsidRDefault="00841F21" w:rsidP="00A061F0">
            <w:pPr>
              <w:rPr>
                <w:rFonts w:asciiTheme="majorHAnsi" w:hAnsiTheme="majorHAnsi" w:cstheme="majorHAnsi"/>
                <w:b/>
                <w:sz w:val="20"/>
                <w:szCs w:val="20"/>
                <w:lang w:val="fr-FR"/>
              </w:rPr>
            </w:pPr>
            <w:proofErr w:type="spellStart"/>
            <w:r w:rsidRPr="00E81EB7">
              <w:rPr>
                <w:rFonts w:asciiTheme="majorHAnsi" w:hAnsiTheme="majorHAnsi" w:cstheme="majorHAnsi"/>
                <w:b/>
                <w:sz w:val="20"/>
                <w:szCs w:val="20"/>
                <w:lang w:val="fr-FR"/>
              </w:rPr>
              <w:t>Guided</w:t>
            </w:r>
            <w:proofErr w:type="spellEnd"/>
            <w:r w:rsidRPr="00E81EB7">
              <w:rPr>
                <w:rFonts w:asciiTheme="majorHAnsi" w:hAnsiTheme="majorHAnsi" w:cstheme="majorHAnsi"/>
                <w:b/>
                <w:sz w:val="20"/>
                <w:szCs w:val="20"/>
                <w:lang w:val="fr-FR"/>
              </w:rPr>
              <w:t xml:space="preserve"> Practice: (15 minutes)</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Pr="00E81EB7">
              <w:rPr>
                <w:rFonts w:asciiTheme="majorHAnsi" w:hAnsiTheme="majorHAnsi" w:cstheme="majorHAnsi"/>
                <w:b/>
                <w:sz w:val="20"/>
                <w:szCs w:val="20"/>
                <w:lang w:val="fr-FR"/>
              </w:rPr>
              <w:t>“</w:t>
            </w:r>
            <w:proofErr w:type="gramEnd"/>
            <w:r w:rsidR="009E6FC0" w:rsidRPr="00E81EB7">
              <w:rPr>
                <w:rFonts w:asciiTheme="majorHAnsi" w:hAnsiTheme="majorHAnsi" w:cstheme="majorHAnsi"/>
                <w:b/>
                <w:sz w:val="20"/>
                <w:szCs w:val="20"/>
                <w:lang w:val="fr-FR"/>
              </w:rPr>
              <w:t>Maintenant, nous allons mimer des oiseaux, des papillons et des baleines et migrer. Levez-vous. Quand je dis “Migr</w:t>
            </w:r>
            <w:r w:rsidRPr="00E81EB7">
              <w:rPr>
                <w:rFonts w:asciiTheme="majorHAnsi" w:hAnsiTheme="majorHAnsi" w:cstheme="majorHAnsi"/>
                <w:b/>
                <w:sz w:val="20"/>
                <w:szCs w:val="20"/>
                <w:lang w:val="fr-FR"/>
              </w:rPr>
              <w:t>e</w:t>
            </w:r>
            <w:r w:rsidR="009E6FC0" w:rsidRPr="00E81EB7">
              <w:rPr>
                <w:rFonts w:asciiTheme="majorHAnsi" w:hAnsiTheme="majorHAnsi" w:cstheme="majorHAnsi"/>
                <w:b/>
                <w:sz w:val="20"/>
                <w:szCs w:val="20"/>
                <w:lang w:val="fr-FR"/>
              </w:rPr>
              <w:t>r</w:t>
            </w:r>
            <w:r w:rsidRPr="00E81EB7">
              <w:rPr>
                <w:rFonts w:asciiTheme="majorHAnsi" w:hAnsiTheme="majorHAnsi" w:cstheme="majorHAnsi"/>
                <w:b/>
                <w:sz w:val="20"/>
                <w:szCs w:val="20"/>
                <w:lang w:val="fr-FR"/>
              </w:rPr>
              <w:t xml:space="preserve">” </w:t>
            </w:r>
            <w:r w:rsidR="009E6FC0" w:rsidRPr="00E81EB7">
              <w:rPr>
                <w:rFonts w:asciiTheme="majorHAnsi" w:hAnsiTheme="majorHAnsi" w:cstheme="majorHAnsi"/>
                <w:b/>
                <w:sz w:val="20"/>
                <w:szCs w:val="20"/>
                <w:lang w:val="fr-FR"/>
              </w:rPr>
              <w:t xml:space="preserve">vous allez voler. Quand je dis “stop”, trouver un partenaire pendant que je compte jusqu’à 3. Quand je dis </w:t>
            </w:r>
            <w:r w:rsidRPr="00E81EB7">
              <w:rPr>
                <w:rFonts w:asciiTheme="majorHAnsi" w:hAnsiTheme="majorHAnsi" w:cstheme="majorHAnsi"/>
                <w:b/>
                <w:sz w:val="20"/>
                <w:szCs w:val="20"/>
                <w:lang w:val="fr-FR"/>
              </w:rPr>
              <w:t>“</w:t>
            </w:r>
            <w:r w:rsidR="009E6FC0" w:rsidRPr="00E81EB7">
              <w:rPr>
                <w:rFonts w:asciiTheme="majorHAnsi" w:hAnsiTheme="majorHAnsi" w:cstheme="majorHAnsi"/>
                <w:b/>
                <w:sz w:val="20"/>
                <w:szCs w:val="20"/>
                <w:lang w:val="fr-FR"/>
              </w:rPr>
              <w:t>dites à votre partenaire</w:t>
            </w:r>
            <w:r w:rsidRPr="00E81EB7">
              <w:rPr>
                <w:rFonts w:asciiTheme="majorHAnsi" w:hAnsiTheme="majorHAnsi" w:cstheme="majorHAnsi"/>
                <w:b/>
                <w:sz w:val="20"/>
                <w:szCs w:val="20"/>
                <w:lang w:val="fr-FR"/>
              </w:rPr>
              <w:t xml:space="preserve">”, </w:t>
            </w:r>
            <w:r w:rsidR="009E6FC0" w:rsidRPr="00E81EB7">
              <w:rPr>
                <w:rFonts w:asciiTheme="majorHAnsi" w:hAnsiTheme="majorHAnsi" w:cstheme="majorHAnsi"/>
                <w:b/>
                <w:sz w:val="20"/>
                <w:szCs w:val="20"/>
                <w:lang w:val="fr-FR"/>
              </w:rPr>
              <w:t>utiliser notre phrase type pour lui dire ce que nous faisons. Je vous montre</w:t>
            </w:r>
            <w:r w:rsidRPr="00E81EB7">
              <w:rPr>
                <w:rFonts w:asciiTheme="majorHAnsi" w:hAnsiTheme="majorHAnsi" w:cstheme="majorHAnsi"/>
                <w:b/>
                <w:sz w:val="20"/>
                <w:szCs w:val="20"/>
                <w:lang w:val="fr-FR"/>
              </w:rPr>
              <w:t>.”</w:t>
            </w:r>
          </w:p>
          <w:p w:rsidR="00841F21" w:rsidRPr="00E81EB7" w:rsidRDefault="00841F21" w:rsidP="00A061F0">
            <w:pPr>
              <w:rPr>
                <w:rFonts w:asciiTheme="majorHAnsi" w:hAnsiTheme="majorHAnsi" w:cstheme="majorHAnsi"/>
                <w:sz w:val="20"/>
                <w:szCs w:val="20"/>
                <w:lang w:val="fr-FR"/>
              </w:rPr>
            </w:pPr>
          </w:p>
          <w:p w:rsidR="00841F21" w:rsidRPr="00E81EB7" w:rsidRDefault="00841F21" w:rsidP="00A061F0">
            <w:pPr>
              <w:rPr>
                <w:rFonts w:asciiTheme="majorHAnsi" w:hAnsiTheme="majorHAnsi" w:cstheme="majorHAnsi"/>
                <w:b/>
                <w:i/>
                <w:sz w:val="20"/>
                <w:szCs w:val="20"/>
                <w:u w:val="single"/>
                <w:lang w:val="fr-FR"/>
              </w:rPr>
            </w:pPr>
            <w:r w:rsidRPr="00E81EB7">
              <w:rPr>
                <w:rFonts w:asciiTheme="majorHAnsi" w:hAnsiTheme="majorHAnsi" w:cstheme="majorHAnsi"/>
                <w:b/>
                <w:i/>
                <w:sz w:val="20"/>
                <w:szCs w:val="20"/>
                <w:u w:val="single"/>
                <w:lang w:val="fr-FR"/>
              </w:rPr>
              <w:t xml:space="preserve">Use the </w:t>
            </w:r>
            <w:proofErr w:type="spellStart"/>
            <w:r w:rsidRPr="00E81EB7">
              <w:rPr>
                <w:rFonts w:asciiTheme="majorHAnsi" w:hAnsiTheme="majorHAnsi" w:cstheme="majorHAnsi"/>
                <w:b/>
                <w:i/>
                <w:sz w:val="20"/>
                <w:szCs w:val="20"/>
                <w:u w:val="single"/>
                <w:lang w:val="fr-FR"/>
              </w:rPr>
              <w:t>Modeling</w:t>
            </w:r>
            <w:proofErr w:type="spellEnd"/>
            <w:r w:rsidRPr="00E81EB7">
              <w:rPr>
                <w:rFonts w:asciiTheme="majorHAnsi" w:hAnsiTheme="majorHAnsi" w:cstheme="majorHAnsi"/>
                <w:b/>
                <w:i/>
                <w:sz w:val="20"/>
                <w:szCs w:val="20"/>
                <w:u w:val="single"/>
                <w:lang w:val="fr-FR"/>
              </w:rPr>
              <w:t xml:space="preserve"> Cycle:</w:t>
            </w:r>
          </w:p>
          <w:p w:rsidR="00841F21" w:rsidRPr="00E81EB7" w:rsidRDefault="00841F21" w:rsidP="00A061F0">
            <w:pPr>
              <w:rPr>
                <w:rFonts w:asciiTheme="majorHAnsi" w:hAnsiTheme="majorHAnsi" w:cstheme="majorHAnsi"/>
                <w:sz w:val="20"/>
                <w:szCs w:val="20"/>
                <w:lang w:val="fr-FR"/>
              </w:rPr>
            </w:pPr>
            <w:proofErr w:type="spellStart"/>
            <w:r w:rsidRPr="00E81EB7">
              <w:rPr>
                <w:rFonts w:asciiTheme="majorHAnsi" w:hAnsiTheme="majorHAnsi" w:cstheme="majorHAnsi"/>
                <w:sz w:val="20"/>
                <w:szCs w:val="20"/>
                <w:u w:val="single"/>
                <w:lang w:val="fr-FR"/>
              </w:rPr>
              <w:t>Teacher</w:t>
            </w:r>
            <w:proofErr w:type="spellEnd"/>
            <w:r w:rsidRPr="00E81EB7">
              <w:rPr>
                <w:rFonts w:asciiTheme="majorHAnsi" w:hAnsiTheme="majorHAnsi" w:cstheme="majorHAnsi"/>
                <w:sz w:val="20"/>
                <w:szCs w:val="20"/>
                <w:u w:val="single"/>
                <w:lang w:val="fr-FR"/>
              </w:rPr>
              <w:t xml:space="preserve"> </w:t>
            </w:r>
            <w:proofErr w:type="spellStart"/>
            <w:r w:rsidRPr="00E81EB7">
              <w:rPr>
                <w:rFonts w:asciiTheme="majorHAnsi" w:hAnsiTheme="majorHAnsi" w:cstheme="majorHAnsi"/>
                <w:sz w:val="20"/>
                <w:szCs w:val="20"/>
                <w:u w:val="single"/>
                <w:lang w:val="fr-FR"/>
              </w:rPr>
              <w:t>Does</w:t>
            </w:r>
            <w:proofErr w:type="spellEnd"/>
            <w:r w:rsidRPr="00E81EB7">
              <w:rPr>
                <w:rFonts w:asciiTheme="majorHAnsi" w:hAnsiTheme="majorHAnsi" w:cstheme="majorHAnsi"/>
                <w:sz w:val="20"/>
                <w:szCs w:val="20"/>
                <w:u w:val="single"/>
                <w:lang w:val="fr-FR"/>
              </w:rPr>
              <w:t>:</w:t>
            </w:r>
            <w:r w:rsidRPr="00E81EB7">
              <w:rPr>
                <w:rFonts w:asciiTheme="majorHAnsi" w:hAnsiTheme="majorHAnsi" w:cstheme="majorHAnsi"/>
                <w:sz w:val="20"/>
                <w:szCs w:val="20"/>
                <w:lang w:val="fr-FR"/>
              </w:rPr>
              <w:t xml:space="preserve"> Model </w:t>
            </w:r>
            <w:proofErr w:type="spellStart"/>
            <w:r w:rsidRPr="00E81EB7">
              <w:rPr>
                <w:rFonts w:asciiTheme="majorHAnsi" w:hAnsiTheme="majorHAnsi" w:cstheme="majorHAnsi"/>
                <w:sz w:val="20"/>
                <w:szCs w:val="20"/>
                <w:lang w:val="fr-FR"/>
              </w:rPr>
              <w:t>with</w:t>
            </w:r>
            <w:proofErr w:type="spellEnd"/>
            <w:r w:rsidRPr="00E81EB7">
              <w:rPr>
                <w:rFonts w:asciiTheme="majorHAnsi" w:hAnsiTheme="majorHAnsi" w:cstheme="majorHAnsi"/>
                <w:sz w:val="20"/>
                <w:szCs w:val="20"/>
                <w:lang w:val="fr-FR"/>
              </w:rPr>
              <w:t xml:space="preserve"> a </w:t>
            </w:r>
            <w:proofErr w:type="spellStart"/>
            <w:r w:rsidRPr="00E81EB7">
              <w:rPr>
                <w:rFonts w:asciiTheme="majorHAnsi" w:hAnsiTheme="majorHAnsi" w:cstheme="majorHAnsi"/>
                <w:sz w:val="20"/>
                <w:szCs w:val="20"/>
                <w:lang w:val="fr-FR"/>
              </w:rPr>
              <w:t>student</w:t>
            </w:r>
            <w:proofErr w:type="spellEnd"/>
            <w:r w:rsidRPr="00E81EB7">
              <w:rPr>
                <w:rFonts w:asciiTheme="majorHAnsi" w:hAnsiTheme="majorHAnsi" w:cstheme="majorHAnsi"/>
                <w:sz w:val="20"/>
                <w:szCs w:val="20"/>
                <w:lang w:val="fr-FR"/>
              </w:rPr>
              <w:t xml:space="preserve"> </w:t>
            </w:r>
            <w:proofErr w:type="spellStart"/>
            <w:r w:rsidRPr="00E81EB7">
              <w:rPr>
                <w:rFonts w:asciiTheme="majorHAnsi" w:hAnsiTheme="majorHAnsi" w:cstheme="majorHAnsi"/>
                <w:sz w:val="20"/>
                <w:szCs w:val="20"/>
                <w:lang w:val="fr-FR"/>
              </w:rPr>
              <w:t>flying</w:t>
            </w:r>
            <w:proofErr w:type="spellEnd"/>
            <w:r w:rsidRPr="00E81EB7">
              <w:rPr>
                <w:rFonts w:asciiTheme="majorHAnsi" w:hAnsiTheme="majorHAnsi" w:cstheme="majorHAnsi"/>
                <w:sz w:val="20"/>
                <w:szCs w:val="20"/>
                <w:lang w:val="fr-FR"/>
              </w:rPr>
              <w:t xml:space="preserve">, </w:t>
            </w:r>
            <w:proofErr w:type="spellStart"/>
            <w:r w:rsidRPr="00E81EB7">
              <w:rPr>
                <w:rFonts w:asciiTheme="majorHAnsi" w:hAnsiTheme="majorHAnsi" w:cstheme="majorHAnsi"/>
                <w:sz w:val="20"/>
                <w:szCs w:val="20"/>
                <w:lang w:val="fr-FR"/>
              </w:rPr>
              <w:t>stopping</w:t>
            </w:r>
            <w:proofErr w:type="spellEnd"/>
            <w:r w:rsidRPr="00E81EB7">
              <w:rPr>
                <w:rFonts w:asciiTheme="majorHAnsi" w:hAnsiTheme="majorHAnsi" w:cstheme="majorHAnsi"/>
                <w:sz w:val="20"/>
                <w:szCs w:val="20"/>
                <w:lang w:val="fr-FR"/>
              </w:rPr>
              <w:t xml:space="preserve">, and </w:t>
            </w:r>
            <w:proofErr w:type="spellStart"/>
            <w:r w:rsidRPr="00E81EB7">
              <w:rPr>
                <w:rFonts w:asciiTheme="majorHAnsi" w:hAnsiTheme="majorHAnsi" w:cstheme="majorHAnsi"/>
                <w:sz w:val="20"/>
                <w:szCs w:val="20"/>
                <w:lang w:val="fr-FR"/>
              </w:rPr>
              <w:t>saying</w:t>
            </w:r>
            <w:proofErr w:type="spellEnd"/>
            <w:r w:rsidRPr="00E81EB7">
              <w:rPr>
                <w:rFonts w:asciiTheme="majorHAnsi" w:hAnsiTheme="majorHAnsi" w:cstheme="majorHAnsi"/>
                <w:sz w:val="20"/>
                <w:szCs w:val="20"/>
                <w:lang w:val="fr-FR"/>
              </w:rPr>
              <w:t xml:space="preserve"> the sentence frame “</w:t>
            </w:r>
            <w:r w:rsidR="00E05BD7" w:rsidRPr="00E81EB7">
              <w:rPr>
                <w:rFonts w:asciiTheme="majorHAnsi" w:hAnsiTheme="majorHAnsi" w:cstheme="majorHAnsi"/>
                <w:sz w:val="20"/>
                <w:szCs w:val="20"/>
                <w:lang w:val="fr-FR"/>
              </w:rPr>
              <w:t>Certains oiseaux migrent vers des endroits où il fait plus chaud</w:t>
            </w:r>
            <w:r w:rsidRPr="00E81EB7">
              <w:rPr>
                <w:rFonts w:asciiTheme="majorHAnsi" w:hAnsiTheme="majorHAnsi" w:cstheme="majorHAnsi"/>
                <w:sz w:val="20"/>
                <w:szCs w:val="20"/>
                <w:lang w:val="fr-FR"/>
              </w:rPr>
              <w:t>.”</w:t>
            </w:r>
          </w:p>
          <w:p w:rsidR="00841F21" w:rsidRPr="00D8310E" w:rsidRDefault="00841F21" w:rsidP="00A061F0">
            <w:pPr>
              <w:rPr>
                <w:rFonts w:asciiTheme="majorHAnsi" w:hAnsiTheme="majorHAnsi" w:cstheme="majorHAnsi"/>
                <w:sz w:val="20"/>
                <w:szCs w:val="20"/>
              </w:rPr>
            </w:pPr>
            <w:r w:rsidRPr="00D8310E">
              <w:rPr>
                <w:rFonts w:asciiTheme="majorHAnsi" w:hAnsiTheme="majorHAnsi" w:cstheme="majorHAnsi"/>
                <w:sz w:val="20"/>
                <w:szCs w:val="20"/>
                <w:u w:val="single"/>
              </w:rPr>
              <w:t>Students do:</w:t>
            </w:r>
            <w:r w:rsidRPr="00D8310E">
              <w:rPr>
                <w:rFonts w:asciiTheme="majorHAnsi" w:hAnsiTheme="majorHAnsi" w:cstheme="majorHAnsi"/>
                <w:sz w:val="20"/>
                <w:szCs w:val="20"/>
              </w:rPr>
              <w:t xml:space="preserve">  Ask two students to demonstrate as the teacher says “</w:t>
            </w:r>
            <w:proofErr w:type="spellStart"/>
            <w:r w:rsidRPr="00D8310E">
              <w:rPr>
                <w:rFonts w:asciiTheme="majorHAnsi" w:hAnsiTheme="majorHAnsi" w:cstheme="majorHAnsi"/>
                <w:sz w:val="20"/>
                <w:szCs w:val="20"/>
              </w:rPr>
              <w:t>migr</w:t>
            </w:r>
            <w:r w:rsidR="00E05BD7" w:rsidRPr="00D8310E">
              <w:rPr>
                <w:rFonts w:asciiTheme="majorHAnsi" w:hAnsiTheme="majorHAnsi" w:cstheme="majorHAnsi"/>
                <w:sz w:val="20"/>
                <w:szCs w:val="20"/>
              </w:rPr>
              <w:t>er</w:t>
            </w:r>
            <w:proofErr w:type="spellEnd"/>
            <w:r w:rsidR="00E05BD7" w:rsidRPr="00D8310E">
              <w:rPr>
                <w:rFonts w:asciiTheme="majorHAnsi" w:hAnsiTheme="majorHAnsi" w:cstheme="majorHAnsi"/>
                <w:sz w:val="20"/>
                <w:szCs w:val="20"/>
              </w:rPr>
              <w:t>”, “stop” and “</w:t>
            </w:r>
            <w:proofErr w:type="spellStart"/>
            <w:r w:rsidR="00E05BD7" w:rsidRPr="00D8310E">
              <w:rPr>
                <w:rFonts w:asciiTheme="majorHAnsi" w:hAnsiTheme="majorHAnsi" w:cstheme="majorHAnsi"/>
                <w:sz w:val="20"/>
                <w:szCs w:val="20"/>
              </w:rPr>
              <w:t>dites</w:t>
            </w:r>
            <w:proofErr w:type="spellEnd"/>
            <w:r w:rsidR="00E05BD7" w:rsidRPr="00D8310E">
              <w:rPr>
                <w:rFonts w:asciiTheme="majorHAnsi" w:hAnsiTheme="majorHAnsi" w:cstheme="majorHAnsi"/>
                <w:sz w:val="20"/>
                <w:szCs w:val="20"/>
              </w:rPr>
              <w:t xml:space="preserve"> à </w:t>
            </w:r>
            <w:proofErr w:type="spellStart"/>
            <w:r w:rsidR="00E05BD7" w:rsidRPr="00D8310E">
              <w:rPr>
                <w:rFonts w:asciiTheme="majorHAnsi" w:hAnsiTheme="majorHAnsi" w:cstheme="majorHAnsi"/>
                <w:sz w:val="20"/>
                <w:szCs w:val="20"/>
              </w:rPr>
              <w:t>votre</w:t>
            </w:r>
            <w:proofErr w:type="spellEnd"/>
            <w:r w:rsidR="00E05BD7" w:rsidRPr="00D8310E">
              <w:rPr>
                <w:rFonts w:asciiTheme="majorHAnsi" w:hAnsiTheme="majorHAnsi" w:cstheme="majorHAnsi"/>
                <w:sz w:val="20"/>
                <w:szCs w:val="20"/>
              </w:rPr>
              <w:t xml:space="preserve"> </w:t>
            </w:r>
            <w:proofErr w:type="spellStart"/>
            <w:r w:rsidR="00E05BD7" w:rsidRPr="00D8310E">
              <w:rPr>
                <w:rFonts w:asciiTheme="majorHAnsi" w:hAnsiTheme="majorHAnsi" w:cstheme="majorHAnsi"/>
                <w:sz w:val="20"/>
                <w:szCs w:val="20"/>
              </w:rPr>
              <w:t>partenaire</w:t>
            </w:r>
            <w:proofErr w:type="spellEnd"/>
            <w:r w:rsidRPr="00D8310E">
              <w:rPr>
                <w:rFonts w:asciiTheme="majorHAnsi" w:hAnsiTheme="majorHAnsi" w:cstheme="majorHAnsi"/>
                <w:sz w:val="20"/>
                <w:szCs w:val="20"/>
              </w:rPr>
              <w:t>”</w:t>
            </w:r>
          </w:p>
          <w:p w:rsidR="00841F21" w:rsidRPr="00E81EB7" w:rsidRDefault="00841F21" w:rsidP="00A061F0">
            <w:pPr>
              <w:rPr>
                <w:rFonts w:asciiTheme="majorHAnsi" w:hAnsiTheme="majorHAnsi" w:cstheme="majorHAnsi"/>
                <w:sz w:val="20"/>
                <w:szCs w:val="20"/>
                <w:u w:val="single"/>
                <w:lang w:val="fr-FR"/>
              </w:rPr>
            </w:pPr>
            <w:r w:rsidRPr="00E81EB7">
              <w:rPr>
                <w:rFonts w:asciiTheme="majorHAnsi" w:hAnsiTheme="majorHAnsi" w:cstheme="majorHAnsi"/>
                <w:sz w:val="20"/>
                <w:szCs w:val="20"/>
                <w:u w:val="single"/>
                <w:lang w:val="fr-FR"/>
              </w:rPr>
              <w:t xml:space="preserve">All </w:t>
            </w:r>
            <w:proofErr w:type="spellStart"/>
            <w:r w:rsidRPr="00E81EB7">
              <w:rPr>
                <w:rFonts w:asciiTheme="majorHAnsi" w:hAnsiTheme="majorHAnsi" w:cstheme="majorHAnsi"/>
                <w:sz w:val="20"/>
                <w:szCs w:val="20"/>
                <w:u w:val="single"/>
                <w:lang w:val="fr-FR"/>
              </w:rPr>
              <w:t>Students</w:t>
            </w:r>
            <w:proofErr w:type="spellEnd"/>
            <w:r w:rsidRPr="00E81EB7">
              <w:rPr>
                <w:rFonts w:asciiTheme="majorHAnsi" w:hAnsiTheme="majorHAnsi" w:cstheme="majorHAnsi"/>
                <w:sz w:val="20"/>
                <w:szCs w:val="20"/>
                <w:u w:val="single"/>
                <w:lang w:val="fr-FR"/>
              </w:rPr>
              <w:t xml:space="preserve"> do:</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00E05BD7" w:rsidRPr="00E81EB7">
              <w:rPr>
                <w:rFonts w:asciiTheme="majorHAnsi" w:hAnsiTheme="majorHAnsi" w:cstheme="majorHAnsi"/>
                <w:b/>
                <w:sz w:val="20"/>
                <w:szCs w:val="20"/>
                <w:lang w:val="fr-FR"/>
              </w:rPr>
              <w:t>“</w:t>
            </w:r>
            <w:proofErr w:type="gramEnd"/>
            <w:r w:rsidR="00E05BD7" w:rsidRPr="00E81EB7">
              <w:rPr>
                <w:rFonts w:asciiTheme="majorHAnsi" w:hAnsiTheme="majorHAnsi" w:cstheme="majorHAnsi"/>
                <w:b/>
                <w:sz w:val="20"/>
                <w:szCs w:val="20"/>
                <w:lang w:val="fr-FR"/>
              </w:rPr>
              <w:t>Migr</w:t>
            </w:r>
            <w:r w:rsidRPr="00E81EB7">
              <w:rPr>
                <w:rFonts w:asciiTheme="majorHAnsi" w:hAnsiTheme="majorHAnsi" w:cstheme="majorHAnsi"/>
                <w:b/>
                <w:sz w:val="20"/>
                <w:szCs w:val="20"/>
                <w:lang w:val="fr-FR"/>
              </w:rPr>
              <w:t>e</w:t>
            </w:r>
            <w:r w:rsidR="00E05BD7" w:rsidRPr="00E81EB7">
              <w:rPr>
                <w:rFonts w:asciiTheme="majorHAnsi" w:hAnsiTheme="majorHAnsi" w:cstheme="majorHAnsi"/>
                <w:b/>
                <w:sz w:val="20"/>
                <w:szCs w:val="20"/>
                <w:lang w:val="fr-FR"/>
              </w:rPr>
              <w:t>r</w:t>
            </w:r>
            <w:r w:rsidRPr="00E81EB7">
              <w:rPr>
                <w:rFonts w:asciiTheme="majorHAnsi" w:hAnsiTheme="majorHAnsi" w:cstheme="majorHAnsi"/>
                <w:b/>
                <w:sz w:val="20"/>
                <w:szCs w:val="20"/>
                <w:lang w:val="fr-FR"/>
              </w:rPr>
              <w:t xml:space="preserve">. </w:t>
            </w:r>
            <w:r w:rsidR="00E05BD7" w:rsidRPr="00E81EB7">
              <w:rPr>
                <w:rFonts w:asciiTheme="majorHAnsi" w:hAnsiTheme="majorHAnsi" w:cstheme="majorHAnsi"/>
                <w:b/>
                <w:sz w:val="20"/>
                <w:szCs w:val="20"/>
                <w:lang w:val="fr-FR"/>
              </w:rPr>
              <w:t>Suivez-moi vers le côté nord de la classe.</w:t>
            </w:r>
            <w:r w:rsidRPr="00E81EB7">
              <w:rPr>
                <w:rFonts w:asciiTheme="majorHAnsi" w:hAnsiTheme="majorHAnsi" w:cstheme="majorHAnsi"/>
                <w:b/>
                <w:sz w:val="20"/>
                <w:szCs w:val="20"/>
                <w:lang w:val="fr-FR"/>
              </w:rPr>
              <w:t xml:space="preserve"> </w:t>
            </w:r>
            <w:r w:rsidR="00E05BD7" w:rsidRPr="00E81EB7">
              <w:rPr>
                <w:rFonts w:asciiTheme="majorHAnsi" w:hAnsiTheme="majorHAnsi" w:cstheme="majorHAnsi"/>
                <w:b/>
                <w:sz w:val="20"/>
                <w:szCs w:val="20"/>
                <w:lang w:val="fr-FR"/>
              </w:rPr>
              <w:t>Migrons tous vers le sud pour l’hiver</w:t>
            </w:r>
            <w:r w:rsidRPr="00E81EB7">
              <w:rPr>
                <w:rFonts w:asciiTheme="majorHAnsi" w:hAnsiTheme="majorHAnsi" w:cstheme="majorHAnsi"/>
                <w:b/>
                <w:sz w:val="20"/>
                <w:szCs w:val="20"/>
                <w:lang w:val="fr-FR"/>
              </w:rPr>
              <w:t>.”</w:t>
            </w:r>
          </w:p>
          <w:p w:rsidR="00841F21" w:rsidRPr="00D8310E" w:rsidRDefault="00841F21" w:rsidP="00A061F0">
            <w:pPr>
              <w:pStyle w:val="ListParagraph"/>
              <w:numPr>
                <w:ilvl w:val="0"/>
                <w:numId w:val="3"/>
              </w:numPr>
              <w:rPr>
                <w:rFonts w:asciiTheme="majorHAnsi" w:hAnsiTheme="majorHAnsi" w:cstheme="majorHAnsi"/>
                <w:b/>
                <w:sz w:val="20"/>
                <w:szCs w:val="20"/>
              </w:rPr>
            </w:pPr>
            <w:r w:rsidRPr="00D8310E">
              <w:rPr>
                <w:rFonts w:asciiTheme="majorHAnsi" w:hAnsiTheme="majorHAnsi" w:cstheme="majorHAnsi"/>
                <w:sz w:val="20"/>
                <w:szCs w:val="20"/>
              </w:rPr>
              <w:t>Everyone flaps their “wings” and flies south for the winter. Continue to use the word migrate in sentences as you fly.</w:t>
            </w:r>
            <w:r w:rsidRPr="00D8310E">
              <w:rPr>
                <w:rFonts w:asciiTheme="majorHAnsi" w:hAnsiTheme="majorHAnsi" w:cstheme="majorHAnsi"/>
                <w:b/>
                <w:sz w:val="20"/>
                <w:szCs w:val="20"/>
              </w:rPr>
              <w:t xml:space="preserve">  </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 “</w:t>
            </w:r>
            <w:r w:rsidR="00E05BD7" w:rsidRPr="00E81EB7">
              <w:rPr>
                <w:rFonts w:asciiTheme="majorHAnsi" w:hAnsiTheme="majorHAnsi" w:cstheme="majorHAnsi"/>
                <w:b/>
                <w:sz w:val="20"/>
                <w:szCs w:val="20"/>
                <w:lang w:val="fr-FR"/>
              </w:rPr>
              <w:t>Je vois beaucoup d’oiseaux qui migrent</w:t>
            </w:r>
            <w:r w:rsidRPr="00E81EB7">
              <w:rPr>
                <w:rFonts w:asciiTheme="majorHAnsi" w:hAnsiTheme="majorHAnsi" w:cstheme="majorHAnsi"/>
                <w:b/>
                <w:sz w:val="20"/>
                <w:szCs w:val="20"/>
                <w:lang w:val="fr-FR"/>
              </w:rPr>
              <w:t xml:space="preserve">. </w:t>
            </w:r>
            <w:r w:rsidR="00E05BD7" w:rsidRPr="00E81EB7">
              <w:rPr>
                <w:rFonts w:asciiTheme="majorHAnsi" w:hAnsiTheme="majorHAnsi" w:cstheme="majorHAnsi"/>
                <w:b/>
                <w:sz w:val="20"/>
                <w:szCs w:val="20"/>
                <w:lang w:val="fr-FR"/>
              </w:rPr>
              <w:t>Je vois des petits oiseaux qui migrent</w:t>
            </w:r>
            <w:r w:rsidRPr="00E81EB7">
              <w:rPr>
                <w:rFonts w:asciiTheme="majorHAnsi" w:hAnsiTheme="majorHAnsi" w:cstheme="majorHAnsi"/>
                <w:b/>
                <w:sz w:val="20"/>
                <w:szCs w:val="20"/>
                <w:lang w:val="fr-FR"/>
              </w:rPr>
              <w:t xml:space="preserve">. </w:t>
            </w:r>
            <w:r w:rsidR="00E05BD7" w:rsidRPr="00E81EB7">
              <w:rPr>
                <w:rFonts w:asciiTheme="majorHAnsi" w:hAnsiTheme="majorHAnsi" w:cstheme="majorHAnsi"/>
                <w:b/>
                <w:sz w:val="20"/>
                <w:szCs w:val="20"/>
                <w:lang w:val="fr-FR"/>
              </w:rPr>
              <w:t>Je vois des grands oiseaux qui migrent</w:t>
            </w:r>
            <w:r w:rsidRPr="00E81EB7">
              <w:rPr>
                <w:rFonts w:asciiTheme="majorHAnsi" w:hAnsiTheme="majorHAnsi" w:cstheme="majorHAnsi"/>
                <w:b/>
                <w:sz w:val="20"/>
                <w:szCs w:val="20"/>
                <w:lang w:val="fr-FR"/>
              </w:rPr>
              <w:t xml:space="preserve">.” </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Pr="00E81EB7">
              <w:rPr>
                <w:rFonts w:asciiTheme="majorHAnsi" w:hAnsiTheme="majorHAnsi" w:cstheme="majorHAnsi"/>
                <w:b/>
                <w:sz w:val="20"/>
                <w:szCs w:val="20"/>
                <w:lang w:val="fr-FR"/>
              </w:rPr>
              <w:t xml:space="preserve"> “</w:t>
            </w:r>
            <w:proofErr w:type="gramEnd"/>
            <w:r w:rsidRPr="00E81EB7">
              <w:rPr>
                <w:rFonts w:asciiTheme="majorHAnsi" w:hAnsiTheme="majorHAnsi" w:cstheme="majorHAnsi"/>
                <w:b/>
                <w:sz w:val="20"/>
                <w:szCs w:val="20"/>
                <w:lang w:val="fr-FR"/>
              </w:rPr>
              <w:t xml:space="preserve">Stop.  1, 2, 3.” </w:t>
            </w:r>
          </w:p>
          <w:p w:rsidR="00841F21" w:rsidRPr="00D8310E" w:rsidRDefault="00841F21" w:rsidP="00A061F0">
            <w:pPr>
              <w:rPr>
                <w:rFonts w:asciiTheme="majorHAnsi" w:hAnsiTheme="majorHAnsi" w:cstheme="majorHAnsi"/>
                <w:sz w:val="20"/>
                <w:szCs w:val="20"/>
              </w:rPr>
            </w:pPr>
            <w:r w:rsidRPr="00D8310E">
              <w:rPr>
                <w:rFonts w:asciiTheme="majorHAnsi" w:hAnsiTheme="majorHAnsi" w:cstheme="majorHAnsi"/>
                <w:sz w:val="20"/>
                <w:szCs w:val="20"/>
              </w:rPr>
              <w:t xml:space="preserve">S:  </w:t>
            </w:r>
            <w:r w:rsidRPr="00D8310E">
              <w:rPr>
                <w:rFonts w:asciiTheme="majorHAnsi" w:hAnsiTheme="majorHAnsi" w:cstheme="majorHAnsi"/>
                <w:i/>
                <w:sz w:val="20"/>
                <w:szCs w:val="20"/>
              </w:rPr>
              <w:t>Students stop migrating and find a partner by the count of 3.</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Pr="00E81EB7">
              <w:rPr>
                <w:rFonts w:asciiTheme="majorHAnsi" w:hAnsiTheme="majorHAnsi" w:cstheme="majorHAnsi"/>
                <w:b/>
                <w:sz w:val="20"/>
                <w:szCs w:val="20"/>
                <w:lang w:val="fr-FR"/>
              </w:rPr>
              <w:t>“</w:t>
            </w:r>
            <w:proofErr w:type="gramEnd"/>
            <w:r w:rsidR="00E05BD7" w:rsidRPr="00E81EB7">
              <w:rPr>
                <w:rFonts w:asciiTheme="majorHAnsi" w:hAnsiTheme="majorHAnsi" w:cstheme="majorHAnsi"/>
                <w:b/>
                <w:sz w:val="20"/>
                <w:szCs w:val="20"/>
                <w:lang w:val="fr-FR"/>
              </w:rPr>
              <w:t>Dites à votre partenaire</w:t>
            </w:r>
            <w:r w:rsidRPr="00E81EB7">
              <w:rPr>
                <w:rFonts w:asciiTheme="majorHAnsi" w:hAnsiTheme="majorHAnsi" w:cstheme="majorHAnsi"/>
                <w:b/>
                <w:sz w:val="20"/>
                <w:szCs w:val="20"/>
                <w:lang w:val="fr-FR"/>
              </w:rPr>
              <w:t>. “</w:t>
            </w:r>
          </w:p>
          <w:p w:rsidR="00841F21" w:rsidRPr="00E81EB7" w:rsidRDefault="00841F21" w:rsidP="00A061F0">
            <w:pPr>
              <w:rPr>
                <w:rFonts w:asciiTheme="majorHAnsi" w:hAnsiTheme="majorHAnsi" w:cstheme="majorHAnsi"/>
                <w:i/>
                <w:sz w:val="20"/>
                <w:szCs w:val="20"/>
                <w:lang w:val="fr-FR"/>
              </w:rPr>
            </w:pPr>
            <w:r w:rsidRPr="00E81EB7">
              <w:rPr>
                <w:rFonts w:asciiTheme="majorHAnsi" w:hAnsiTheme="majorHAnsi" w:cstheme="majorHAnsi"/>
                <w:sz w:val="20"/>
                <w:szCs w:val="20"/>
                <w:lang w:val="fr-FR"/>
              </w:rPr>
              <w:t>S</w:t>
            </w:r>
            <w:proofErr w:type="gramStart"/>
            <w:r w:rsidRPr="00E81EB7">
              <w:rPr>
                <w:rFonts w:asciiTheme="majorHAnsi" w:hAnsiTheme="majorHAnsi" w:cstheme="majorHAnsi"/>
                <w:sz w:val="20"/>
                <w:szCs w:val="20"/>
                <w:lang w:val="fr-FR"/>
              </w:rPr>
              <w:t>:  “</w:t>
            </w:r>
            <w:proofErr w:type="gramEnd"/>
            <w:r w:rsidR="00E05BD7" w:rsidRPr="00E81EB7">
              <w:rPr>
                <w:rFonts w:asciiTheme="majorHAnsi" w:hAnsiTheme="majorHAnsi" w:cstheme="majorHAnsi"/>
                <w:i/>
                <w:sz w:val="20"/>
                <w:szCs w:val="20"/>
                <w:lang w:val="fr-FR"/>
              </w:rPr>
              <w:t>Certains oiseaux migrent vers des endroits où il fait plus chaud</w:t>
            </w:r>
            <w:r w:rsidRPr="00E81EB7">
              <w:rPr>
                <w:rFonts w:asciiTheme="majorHAnsi" w:hAnsiTheme="majorHAnsi" w:cstheme="majorHAnsi"/>
                <w:i/>
                <w:sz w:val="20"/>
                <w:szCs w:val="20"/>
                <w:lang w:val="fr-FR"/>
              </w:rPr>
              <w:t>.”</w:t>
            </w:r>
          </w:p>
          <w:p w:rsidR="00841F21" w:rsidRPr="00E81EB7" w:rsidRDefault="00841F21" w:rsidP="00A061F0">
            <w:pPr>
              <w:pStyle w:val="ListParagraph"/>
              <w:numPr>
                <w:ilvl w:val="0"/>
                <w:numId w:val="3"/>
              </w:numPr>
              <w:rPr>
                <w:rFonts w:asciiTheme="majorHAnsi" w:hAnsiTheme="majorHAnsi" w:cstheme="majorHAnsi"/>
                <w:sz w:val="20"/>
                <w:szCs w:val="20"/>
                <w:lang w:val="fr-FR"/>
              </w:rPr>
            </w:pPr>
            <w:r w:rsidRPr="00E81EB7">
              <w:rPr>
                <w:rFonts w:asciiTheme="majorHAnsi" w:hAnsiTheme="majorHAnsi" w:cstheme="majorHAnsi"/>
                <w:sz w:val="20"/>
                <w:szCs w:val="20"/>
                <w:lang w:val="fr-FR"/>
              </w:rPr>
              <w:t>Attention signal.</w:t>
            </w:r>
          </w:p>
          <w:p w:rsidR="00841F21" w:rsidRPr="00E81EB7" w:rsidRDefault="00841F21" w:rsidP="00A061F0">
            <w:pPr>
              <w:rPr>
                <w:rFonts w:asciiTheme="majorHAnsi" w:hAnsiTheme="majorHAnsi" w:cstheme="majorHAnsi"/>
                <w:sz w:val="20"/>
                <w:szCs w:val="20"/>
                <w:u w:val="single"/>
                <w:lang w:val="fr-FR"/>
              </w:rPr>
            </w:pPr>
          </w:p>
          <w:p w:rsidR="00841F21" w:rsidRPr="00E81EB7" w:rsidRDefault="00841F21" w:rsidP="00A061F0">
            <w:pPr>
              <w:rPr>
                <w:rFonts w:asciiTheme="majorHAnsi" w:hAnsiTheme="majorHAnsi" w:cstheme="majorHAnsi"/>
                <w:sz w:val="20"/>
                <w:szCs w:val="20"/>
                <w:u w:val="single"/>
                <w:lang w:val="fr-FR"/>
              </w:rPr>
            </w:pPr>
            <w:r w:rsidRPr="00E81EB7">
              <w:rPr>
                <w:rFonts w:asciiTheme="majorHAnsi" w:hAnsiTheme="majorHAnsi" w:cstheme="majorHAnsi"/>
                <w:sz w:val="20"/>
                <w:szCs w:val="20"/>
                <w:u w:val="single"/>
                <w:lang w:val="fr-FR"/>
              </w:rPr>
              <w:t xml:space="preserve">All </w:t>
            </w:r>
            <w:proofErr w:type="spellStart"/>
            <w:r w:rsidRPr="00E81EB7">
              <w:rPr>
                <w:rFonts w:asciiTheme="majorHAnsi" w:hAnsiTheme="majorHAnsi" w:cstheme="majorHAnsi"/>
                <w:sz w:val="20"/>
                <w:szCs w:val="20"/>
                <w:u w:val="single"/>
                <w:lang w:val="fr-FR"/>
              </w:rPr>
              <w:t>Students</w:t>
            </w:r>
            <w:proofErr w:type="spellEnd"/>
            <w:r w:rsidRPr="00E81EB7">
              <w:rPr>
                <w:rFonts w:asciiTheme="majorHAnsi" w:hAnsiTheme="majorHAnsi" w:cstheme="majorHAnsi"/>
                <w:sz w:val="20"/>
                <w:szCs w:val="20"/>
                <w:u w:val="single"/>
                <w:lang w:val="fr-FR"/>
              </w:rPr>
              <w:t xml:space="preserve"> do:</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Pr="00E81EB7">
              <w:rPr>
                <w:rFonts w:asciiTheme="majorHAnsi" w:hAnsiTheme="majorHAnsi" w:cstheme="majorHAnsi"/>
                <w:b/>
                <w:sz w:val="20"/>
                <w:szCs w:val="20"/>
                <w:lang w:val="fr-FR"/>
              </w:rPr>
              <w:t>“</w:t>
            </w:r>
            <w:proofErr w:type="gramEnd"/>
            <w:r w:rsidRPr="00E81EB7">
              <w:rPr>
                <w:rFonts w:asciiTheme="majorHAnsi" w:hAnsiTheme="majorHAnsi" w:cstheme="majorHAnsi"/>
                <w:b/>
                <w:sz w:val="20"/>
                <w:szCs w:val="20"/>
                <w:lang w:val="fr-FR"/>
              </w:rPr>
              <w:t>Mi</w:t>
            </w:r>
            <w:r w:rsidR="00CA3FE9" w:rsidRPr="00E81EB7">
              <w:rPr>
                <w:rFonts w:asciiTheme="majorHAnsi" w:hAnsiTheme="majorHAnsi" w:cstheme="majorHAnsi"/>
                <w:b/>
                <w:sz w:val="20"/>
                <w:szCs w:val="20"/>
                <w:lang w:val="fr-FR"/>
              </w:rPr>
              <w:t>gr</w:t>
            </w:r>
            <w:r w:rsidRPr="00E81EB7">
              <w:rPr>
                <w:rFonts w:asciiTheme="majorHAnsi" w:hAnsiTheme="majorHAnsi" w:cstheme="majorHAnsi"/>
                <w:b/>
                <w:sz w:val="20"/>
                <w:szCs w:val="20"/>
                <w:lang w:val="fr-FR"/>
              </w:rPr>
              <w:t>e</w:t>
            </w:r>
            <w:r w:rsidR="00CA3FE9" w:rsidRPr="00E81EB7">
              <w:rPr>
                <w:rFonts w:asciiTheme="majorHAnsi" w:hAnsiTheme="majorHAnsi" w:cstheme="majorHAnsi"/>
                <w:b/>
                <w:sz w:val="20"/>
                <w:szCs w:val="20"/>
                <w:lang w:val="fr-FR"/>
              </w:rPr>
              <w:t xml:space="preserve">r. </w:t>
            </w:r>
            <w:r w:rsidR="00BD6520" w:rsidRPr="00E81EB7">
              <w:rPr>
                <w:rFonts w:asciiTheme="majorHAnsi" w:hAnsiTheme="majorHAnsi" w:cstheme="majorHAnsi"/>
                <w:b/>
                <w:sz w:val="20"/>
                <w:szCs w:val="20"/>
                <w:lang w:val="fr-FR"/>
              </w:rPr>
              <w:t>Maintenant, nous sommes des papillons. Les papillons migrent vers le sud où il fait plus chaud</w:t>
            </w:r>
            <w:r w:rsidRPr="00E81EB7">
              <w:rPr>
                <w:rFonts w:asciiTheme="majorHAnsi" w:hAnsiTheme="majorHAnsi" w:cstheme="majorHAnsi"/>
                <w:b/>
                <w:sz w:val="20"/>
                <w:szCs w:val="20"/>
                <w:lang w:val="fr-FR"/>
              </w:rPr>
              <w:t xml:space="preserve">. “ </w:t>
            </w:r>
          </w:p>
          <w:p w:rsidR="00841F21" w:rsidRPr="00D8310E" w:rsidRDefault="00841F21" w:rsidP="00A061F0">
            <w:pPr>
              <w:pStyle w:val="ListParagraph"/>
              <w:numPr>
                <w:ilvl w:val="0"/>
                <w:numId w:val="3"/>
              </w:numPr>
              <w:rPr>
                <w:rFonts w:asciiTheme="majorHAnsi" w:hAnsiTheme="majorHAnsi" w:cstheme="majorHAnsi"/>
                <w:sz w:val="20"/>
                <w:szCs w:val="20"/>
              </w:rPr>
            </w:pPr>
            <w:r w:rsidRPr="00D8310E">
              <w:rPr>
                <w:rFonts w:asciiTheme="majorHAnsi" w:hAnsiTheme="majorHAnsi" w:cstheme="majorHAnsi"/>
                <w:sz w:val="20"/>
                <w:szCs w:val="20"/>
              </w:rPr>
              <w:t xml:space="preserve">Everyone flaps their “wings” and flies south for the winter. Continue to use the word migrate in sentences as you fly.  </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 “</w:t>
            </w:r>
            <w:r w:rsidR="00BD6520" w:rsidRPr="00E81EB7">
              <w:rPr>
                <w:rFonts w:asciiTheme="majorHAnsi" w:hAnsiTheme="majorHAnsi" w:cstheme="majorHAnsi"/>
                <w:b/>
                <w:sz w:val="20"/>
                <w:szCs w:val="20"/>
                <w:lang w:val="fr-FR"/>
              </w:rPr>
              <w:t>Je vois beaucoup de papillons qui migrent. Je vois des papillons jaunes qui migrent. Je vois des papillons orange qui migrent. Je vois des papillons marron qui migrent</w:t>
            </w:r>
            <w:r w:rsidRPr="00E81EB7">
              <w:rPr>
                <w:rFonts w:asciiTheme="majorHAnsi" w:hAnsiTheme="majorHAnsi" w:cstheme="majorHAnsi"/>
                <w:b/>
                <w:sz w:val="20"/>
                <w:szCs w:val="20"/>
                <w:lang w:val="fr-FR"/>
              </w:rPr>
              <w:t>.”</w:t>
            </w:r>
          </w:p>
          <w:p w:rsidR="00841F21" w:rsidRPr="00D8310E" w:rsidRDefault="00841F21" w:rsidP="00A061F0">
            <w:pPr>
              <w:rPr>
                <w:rFonts w:asciiTheme="majorHAnsi" w:hAnsiTheme="majorHAnsi" w:cstheme="majorHAnsi"/>
                <w:b/>
                <w:sz w:val="20"/>
                <w:szCs w:val="20"/>
              </w:rPr>
            </w:pPr>
            <w:r w:rsidRPr="00D8310E">
              <w:rPr>
                <w:rFonts w:asciiTheme="majorHAnsi" w:hAnsiTheme="majorHAnsi" w:cstheme="majorHAnsi"/>
                <w:b/>
                <w:sz w:val="20"/>
                <w:szCs w:val="20"/>
              </w:rPr>
              <w:t>T:</w:t>
            </w:r>
            <w:r w:rsidRPr="00D8310E">
              <w:rPr>
                <w:rFonts w:asciiTheme="majorHAnsi" w:hAnsiTheme="majorHAnsi" w:cstheme="majorHAnsi"/>
                <w:sz w:val="20"/>
                <w:szCs w:val="20"/>
              </w:rPr>
              <w:t xml:space="preserve">  </w:t>
            </w:r>
            <w:r w:rsidRPr="00D8310E">
              <w:rPr>
                <w:rFonts w:asciiTheme="majorHAnsi" w:hAnsiTheme="majorHAnsi" w:cstheme="majorHAnsi"/>
                <w:b/>
                <w:sz w:val="20"/>
                <w:szCs w:val="20"/>
              </w:rPr>
              <w:t xml:space="preserve">“Stop.  1, 2, 3.” </w:t>
            </w:r>
          </w:p>
          <w:p w:rsidR="00841F21" w:rsidRPr="00D8310E" w:rsidRDefault="00841F21" w:rsidP="00A061F0">
            <w:pPr>
              <w:rPr>
                <w:rFonts w:asciiTheme="majorHAnsi" w:hAnsiTheme="majorHAnsi" w:cstheme="majorHAnsi"/>
                <w:sz w:val="20"/>
                <w:szCs w:val="20"/>
              </w:rPr>
            </w:pPr>
            <w:r w:rsidRPr="00D8310E">
              <w:rPr>
                <w:rFonts w:asciiTheme="majorHAnsi" w:hAnsiTheme="majorHAnsi" w:cstheme="majorHAnsi"/>
                <w:sz w:val="20"/>
                <w:szCs w:val="20"/>
              </w:rPr>
              <w:t xml:space="preserve">S: </w:t>
            </w:r>
            <w:r w:rsidRPr="00D8310E">
              <w:rPr>
                <w:rFonts w:asciiTheme="majorHAnsi" w:hAnsiTheme="majorHAnsi" w:cstheme="majorHAnsi"/>
                <w:i/>
                <w:sz w:val="20"/>
                <w:szCs w:val="20"/>
              </w:rPr>
              <w:t>Students stop migrating and find a partner by the count of 3.</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proofErr w:type="gramEnd"/>
            <w:r w:rsidR="00BD6520" w:rsidRPr="00E81EB7">
              <w:rPr>
                <w:rFonts w:asciiTheme="majorHAnsi" w:hAnsiTheme="majorHAnsi" w:cstheme="majorHAnsi"/>
                <w:b/>
                <w:sz w:val="20"/>
                <w:szCs w:val="20"/>
                <w:lang w:val="fr-FR"/>
              </w:rPr>
              <w:t>Dites à votre partenaire qui migrent</w:t>
            </w:r>
            <w:r w:rsidRPr="00E81EB7">
              <w:rPr>
                <w:rFonts w:asciiTheme="majorHAnsi" w:hAnsiTheme="majorHAnsi" w:cstheme="majorHAnsi"/>
                <w:b/>
                <w:sz w:val="20"/>
                <w:szCs w:val="20"/>
                <w:lang w:val="fr-FR"/>
              </w:rPr>
              <w:t>. “</w:t>
            </w: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sz w:val="20"/>
                <w:szCs w:val="20"/>
                <w:lang w:val="fr-FR"/>
              </w:rPr>
              <w:t>S</w:t>
            </w:r>
            <w:proofErr w:type="gramStart"/>
            <w:r w:rsidRPr="00E81EB7">
              <w:rPr>
                <w:rFonts w:asciiTheme="majorHAnsi" w:hAnsiTheme="majorHAnsi" w:cstheme="majorHAnsi"/>
                <w:sz w:val="20"/>
                <w:szCs w:val="20"/>
                <w:lang w:val="fr-FR"/>
              </w:rPr>
              <w:t>:  “</w:t>
            </w:r>
            <w:proofErr w:type="gramEnd"/>
            <w:r w:rsidR="00BD6520" w:rsidRPr="00E81EB7">
              <w:rPr>
                <w:rFonts w:asciiTheme="majorHAnsi" w:hAnsiTheme="majorHAnsi" w:cstheme="majorHAnsi"/>
                <w:i/>
                <w:sz w:val="20"/>
                <w:szCs w:val="20"/>
                <w:lang w:val="fr-FR"/>
              </w:rPr>
              <w:t>Certains papillons migrent vers des endroits où il fait plus chaud</w:t>
            </w:r>
            <w:r w:rsidRPr="00E81EB7">
              <w:rPr>
                <w:rFonts w:asciiTheme="majorHAnsi" w:hAnsiTheme="majorHAnsi" w:cstheme="majorHAnsi"/>
                <w:i/>
                <w:sz w:val="20"/>
                <w:szCs w:val="20"/>
                <w:lang w:val="fr-FR"/>
              </w:rPr>
              <w:t>.”</w:t>
            </w:r>
          </w:p>
          <w:p w:rsidR="00841F21" w:rsidRPr="00E81EB7" w:rsidRDefault="00841F21" w:rsidP="00A061F0">
            <w:pPr>
              <w:pStyle w:val="ListParagraph"/>
              <w:numPr>
                <w:ilvl w:val="0"/>
                <w:numId w:val="3"/>
              </w:numPr>
              <w:rPr>
                <w:rFonts w:asciiTheme="majorHAnsi" w:hAnsiTheme="majorHAnsi" w:cstheme="majorHAnsi"/>
                <w:sz w:val="20"/>
                <w:szCs w:val="20"/>
                <w:lang w:val="fr-FR"/>
              </w:rPr>
            </w:pPr>
            <w:r w:rsidRPr="00E81EB7">
              <w:rPr>
                <w:rFonts w:asciiTheme="majorHAnsi" w:hAnsiTheme="majorHAnsi" w:cstheme="majorHAnsi"/>
                <w:sz w:val="20"/>
                <w:szCs w:val="20"/>
                <w:lang w:val="fr-FR"/>
              </w:rPr>
              <w:t>Attention signal</w:t>
            </w:r>
          </w:p>
          <w:p w:rsidR="00841F21" w:rsidRPr="00E81EB7" w:rsidRDefault="00841F21" w:rsidP="00A061F0">
            <w:pPr>
              <w:rPr>
                <w:rFonts w:asciiTheme="majorHAnsi" w:hAnsiTheme="majorHAnsi" w:cstheme="majorHAnsi"/>
                <w:sz w:val="20"/>
                <w:szCs w:val="20"/>
                <w:u w:val="single"/>
                <w:lang w:val="fr-FR"/>
              </w:rPr>
            </w:pP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sz w:val="20"/>
                <w:szCs w:val="20"/>
                <w:u w:val="single"/>
                <w:lang w:val="fr-FR"/>
              </w:rPr>
              <w:t xml:space="preserve">All </w:t>
            </w:r>
            <w:proofErr w:type="spellStart"/>
            <w:r w:rsidRPr="00E81EB7">
              <w:rPr>
                <w:rFonts w:asciiTheme="majorHAnsi" w:hAnsiTheme="majorHAnsi" w:cstheme="majorHAnsi"/>
                <w:sz w:val="20"/>
                <w:szCs w:val="20"/>
                <w:u w:val="single"/>
                <w:lang w:val="fr-FR"/>
              </w:rPr>
              <w:t>Students</w:t>
            </w:r>
            <w:proofErr w:type="spellEnd"/>
            <w:r w:rsidRPr="00E81EB7">
              <w:rPr>
                <w:rFonts w:asciiTheme="majorHAnsi" w:hAnsiTheme="majorHAnsi" w:cstheme="majorHAnsi"/>
                <w:sz w:val="20"/>
                <w:szCs w:val="20"/>
                <w:u w:val="single"/>
                <w:lang w:val="fr-FR"/>
              </w:rPr>
              <w:t xml:space="preserve"> do</w:t>
            </w:r>
            <w:r w:rsidRPr="00E81EB7">
              <w:rPr>
                <w:rFonts w:asciiTheme="majorHAnsi" w:hAnsiTheme="majorHAnsi" w:cstheme="majorHAnsi"/>
                <w:sz w:val="20"/>
                <w:szCs w:val="20"/>
                <w:lang w:val="fr-FR"/>
              </w:rPr>
              <w:t>:</w:t>
            </w:r>
          </w:p>
          <w:p w:rsidR="00841F21" w:rsidRPr="00E81EB7" w:rsidRDefault="00BD6520"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  “</w:t>
            </w:r>
            <w:proofErr w:type="gramEnd"/>
            <w:r w:rsidRPr="00E81EB7">
              <w:rPr>
                <w:rFonts w:asciiTheme="majorHAnsi" w:hAnsiTheme="majorHAnsi" w:cstheme="majorHAnsi"/>
                <w:b/>
                <w:sz w:val="20"/>
                <w:szCs w:val="20"/>
                <w:lang w:val="fr-FR"/>
              </w:rPr>
              <w:t>Migr</w:t>
            </w:r>
            <w:r w:rsidR="00841F21" w:rsidRPr="00E81EB7">
              <w:rPr>
                <w:rFonts w:asciiTheme="majorHAnsi" w:hAnsiTheme="majorHAnsi" w:cstheme="majorHAnsi"/>
                <w:b/>
                <w:sz w:val="20"/>
                <w:szCs w:val="20"/>
                <w:lang w:val="fr-FR"/>
              </w:rPr>
              <w:t>e</w:t>
            </w:r>
            <w:r w:rsidRPr="00E81EB7">
              <w:rPr>
                <w:rFonts w:asciiTheme="majorHAnsi" w:hAnsiTheme="majorHAnsi" w:cstheme="majorHAnsi"/>
                <w:b/>
                <w:sz w:val="20"/>
                <w:szCs w:val="20"/>
                <w:lang w:val="fr-FR"/>
              </w:rPr>
              <w:t>r. Maintenant nous sommes des baleines. Les baleines nagent dans l’océan. Les baleines migrent vers des endroits où il fait plus chaud</w:t>
            </w:r>
            <w:r w:rsidR="00841F21" w:rsidRPr="00E81EB7">
              <w:rPr>
                <w:rFonts w:asciiTheme="majorHAnsi" w:hAnsiTheme="majorHAnsi" w:cstheme="majorHAnsi"/>
                <w:b/>
                <w:sz w:val="20"/>
                <w:szCs w:val="20"/>
                <w:lang w:val="fr-FR"/>
              </w:rPr>
              <w:t xml:space="preserve">.”  </w:t>
            </w:r>
          </w:p>
          <w:p w:rsidR="00841F21" w:rsidRPr="00D8310E" w:rsidRDefault="00841F21" w:rsidP="00A061F0">
            <w:pPr>
              <w:pStyle w:val="ListParagraph"/>
              <w:numPr>
                <w:ilvl w:val="0"/>
                <w:numId w:val="3"/>
              </w:numPr>
              <w:rPr>
                <w:rFonts w:asciiTheme="majorHAnsi" w:hAnsiTheme="majorHAnsi" w:cstheme="majorHAnsi"/>
                <w:sz w:val="20"/>
                <w:szCs w:val="20"/>
              </w:rPr>
            </w:pPr>
            <w:r w:rsidRPr="00D8310E">
              <w:rPr>
                <w:rFonts w:asciiTheme="majorHAnsi" w:hAnsiTheme="majorHAnsi" w:cstheme="majorHAnsi"/>
                <w:sz w:val="20"/>
                <w:szCs w:val="20"/>
              </w:rPr>
              <w:t xml:space="preserve">Everyone swims like a whale. Continue to use the word migrate in sentences as you swim.  </w:t>
            </w:r>
          </w:p>
          <w:p w:rsidR="00841F21" w:rsidRPr="00D8310E" w:rsidRDefault="00841F21" w:rsidP="00A061F0">
            <w:pPr>
              <w:rPr>
                <w:rFonts w:asciiTheme="majorHAnsi" w:hAnsiTheme="majorHAnsi" w:cstheme="majorHAnsi"/>
                <w:b/>
                <w:sz w:val="20"/>
                <w:szCs w:val="20"/>
              </w:rPr>
            </w:pPr>
            <w:r w:rsidRPr="00E81EB7">
              <w:rPr>
                <w:rFonts w:asciiTheme="majorHAnsi" w:hAnsiTheme="majorHAnsi" w:cstheme="majorHAnsi"/>
                <w:b/>
                <w:sz w:val="20"/>
                <w:szCs w:val="20"/>
                <w:lang w:val="fr-FR"/>
              </w:rPr>
              <w:t>T: “</w:t>
            </w:r>
            <w:r w:rsidR="00BD6520" w:rsidRPr="00E81EB7">
              <w:rPr>
                <w:rFonts w:asciiTheme="majorHAnsi" w:hAnsiTheme="majorHAnsi" w:cstheme="majorHAnsi"/>
                <w:b/>
                <w:sz w:val="20"/>
                <w:szCs w:val="20"/>
                <w:lang w:val="fr-FR"/>
              </w:rPr>
              <w:t xml:space="preserve">Je vois beaucoup de baleines qui migrent. Je vois des baleines bleues qui migrent. </w:t>
            </w:r>
            <w:r w:rsidR="00BD6520" w:rsidRPr="00D8310E">
              <w:rPr>
                <w:rFonts w:asciiTheme="majorHAnsi" w:hAnsiTheme="majorHAnsi" w:cstheme="majorHAnsi"/>
                <w:b/>
                <w:sz w:val="20"/>
                <w:szCs w:val="20"/>
              </w:rPr>
              <w:t xml:space="preserve">Je </w:t>
            </w:r>
            <w:proofErr w:type="spellStart"/>
            <w:r w:rsidR="00BD6520" w:rsidRPr="00D8310E">
              <w:rPr>
                <w:rFonts w:asciiTheme="majorHAnsi" w:hAnsiTheme="majorHAnsi" w:cstheme="majorHAnsi"/>
                <w:b/>
                <w:sz w:val="20"/>
                <w:szCs w:val="20"/>
              </w:rPr>
              <w:t>vois</w:t>
            </w:r>
            <w:proofErr w:type="spellEnd"/>
            <w:r w:rsidR="00BD6520" w:rsidRPr="00D8310E">
              <w:rPr>
                <w:rFonts w:asciiTheme="majorHAnsi" w:hAnsiTheme="majorHAnsi" w:cstheme="majorHAnsi"/>
                <w:b/>
                <w:sz w:val="20"/>
                <w:szCs w:val="20"/>
              </w:rPr>
              <w:t xml:space="preserve"> des </w:t>
            </w:r>
            <w:proofErr w:type="spellStart"/>
            <w:r w:rsidR="00BD6520" w:rsidRPr="00D8310E">
              <w:rPr>
                <w:rFonts w:asciiTheme="majorHAnsi" w:hAnsiTheme="majorHAnsi" w:cstheme="majorHAnsi"/>
                <w:b/>
                <w:sz w:val="20"/>
                <w:szCs w:val="20"/>
              </w:rPr>
              <w:t>grandes</w:t>
            </w:r>
            <w:proofErr w:type="spellEnd"/>
            <w:r w:rsidR="00BD6520" w:rsidRPr="00D8310E">
              <w:rPr>
                <w:rFonts w:asciiTheme="majorHAnsi" w:hAnsiTheme="majorHAnsi" w:cstheme="majorHAnsi"/>
                <w:b/>
                <w:sz w:val="20"/>
                <w:szCs w:val="20"/>
              </w:rPr>
              <w:t xml:space="preserve"> </w:t>
            </w:r>
            <w:proofErr w:type="spellStart"/>
            <w:r w:rsidR="00BD6520" w:rsidRPr="00D8310E">
              <w:rPr>
                <w:rFonts w:asciiTheme="majorHAnsi" w:hAnsiTheme="majorHAnsi" w:cstheme="majorHAnsi"/>
                <w:b/>
                <w:sz w:val="20"/>
                <w:szCs w:val="20"/>
              </w:rPr>
              <w:t>baleines</w:t>
            </w:r>
            <w:proofErr w:type="spellEnd"/>
            <w:r w:rsidR="00BD6520" w:rsidRPr="00D8310E">
              <w:rPr>
                <w:rFonts w:asciiTheme="majorHAnsi" w:hAnsiTheme="majorHAnsi" w:cstheme="majorHAnsi"/>
                <w:b/>
                <w:sz w:val="20"/>
                <w:szCs w:val="20"/>
              </w:rPr>
              <w:t xml:space="preserve"> qui </w:t>
            </w:r>
            <w:proofErr w:type="spellStart"/>
            <w:r w:rsidR="00BD6520" w:rsidRPr="00D8310E">
              <w:rPr>
                <w:rFonts w:asciiTheme="majorHAnsi" w:hAnsiTheme="majorHAnsi" w:cstheme="majorHAnsi"/>
                <w:b/>
                <w:sz w:val="20"/>
                <w:szCs w:val="20"/>
              </w:rPr>
              <w:t>migrent</w:t>
            </w:r>
            <w:proofErr w:type="spellEnd"/>
            <w:r w:rsidRPr="00D8310E">
              <w:rPr>
                <w:rFonts w:asciiTheme="majorHAnsi" w:hAnsiTheme="majorHAnsi" w:cstheme="majorHAnsi"/>
                <w:b/>
                <w:sz w:val="20"/>
                <w:szCs w:val="20"/>
              </w:rPr>
              <w:t>.</w:t>
            </w:r>
            <w:r w:rsidRPr="00D8310E">
              <w:rPr>
                <w:rFonts w:asciiTheme="majorHAnsi" w:hAnsiTheme="majorHAnsi" w:cstheme="majorHAnsi"/>
                <w:sz w:val="20"/>
                <w:szCs w:val="20"/>
              </w:rPr>
              <w:t xml:space="preserve"> “ </w:t>
            </w:r>
          </w:p>
          <w:p w:rsidR="00841F21" w:rsidRPr="00D8310E" w:rsidRDefault="00841F21" w:rsidP="00A061F0">
            <w:pPr>
              <w:rPr>
                <w:rFonts w:asciiTheme="majorHAnsi" w:hAnsiTheme="majorHAnsi" w:cstheme="majorHAnsi"/>
                <w:b/>
                <w:sz w:val="20"/>
                <w:szCs w:val="20"/>
              </w:rPr>
            </w:pPr>
            <w:r w:rsidRPr="00D8310E">
              <w:rPr>
                <w:rFonts w:asciiTheme="majorHAnsi" w:hAnsiTheme="majorHAnsi" w:cstheme="majorHAnsi"/>
                <w:b/>
                <w:sz w:val="20"/>
                <w:szCs w:val="20"/>
              </w:rPr>
              <w:t>T:</w:t>
            </w:r>
            <w:r w:rsidRPr="00D8310E">
              <w:rPr>
                <w:rFonts w:asciiTheme="majorHAnsi" w:hAnsiTheme="majorHAnsi" w:cstheme="majorHAnsi"/>
                <w:sz w:val="20"/>
                <w:szCs w:val="20"/>
              </w:rPr>
              <w:t xml:space="preserve">  </w:t>
            </w:r>
            <w:r w:rsidRPr="00D8310E">
              <w:rPr>
                <w:rFonts w:asciiTheme="majorHAnsi" w:hAnsiTheme="majorHAnsi" w:cstheme="majorHAnsi"/>
                <w:b/>
                <w:sz w:val="20"/>
                <w:szCs w:val="20"/>
              </w:rPr>
              <w:t xml:space="preserve">“Stop.  1, 2, 3.” </w:t>
            </w:r>
          </w:p>
          <w:p w:rsidR="00841F21" w:rsidRPr="00D8310E" w:rsidRDefault="00841F21" w:rsidP="00A061F0">
            <w:pPr>
              <w:rPr>
                <w:rFonts w:asciiTheme="majorHAnsi" w:hAnsiTheme="majorHAnsi" w:cstheme="majorHAnsi"/>
                <w:sz w:val="20"/>
                <w:szCs w:val="20"/>
              </w:rPr>
            </w:pPr>
            <w:r w:rsidRPr="00D8310E">
              <w:rPr>
                <w:rFonts w:asciiTheme="majorHAnsi" w:hAnsiTheme="majorHAnsi" w:cstheme="majorHAnsi"/>
                <w:sz w:val="20"/>
                <w:szCs w:val="20"/>
              </w:rPr>
              <w:t xml:space="preserve">S: </w:t>
            </w:r>
            <w:r w:rsidRPr="00D8310E">
              <w:rPr>
                <w:rFonts w:asciiTheme="majorHAnsi" w:hAnsiTheme="majorHAnsi" w:cstheme="majorHAnsi"/>
                <w:i/>
                <w:sz w:val="20"/>
                <w:szCs w:val="20"/>
              </w:rPr>
              <w:t>Students stop migrating and find a partner by the count of 3.</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00A90A92" w:rsidRPr="00E81EB7">
              <w:rPr>
                <w:rFonts w:asciiTheme="majorHAnsi" w:hAnsiTheme="majorHAnsi" w:cstheme="majorHAnsi"/>
                <w:b/>
                <w:sz w:val="20"/>
                <w:szCs w:val="20"/>
                <w:lang w:val="fr-FR"/>
              </w:rPr>
              <w:t>“</w:t>
            </w:r>
            <w:proofErr w:type="gramEnd"/>
            <w:r w:rsidR="00A90A92" w:rsidRPr="00E81EB7">
              <w:rPr>
                <w:rFonts w:asciiTheme="majorHAnsi" w:hAnsiTheme="majorHAnsi" w:cstheme="majorHAnsi"/>
                <w:b/>
                <w:sz w:val="20"/>
                <w:szCs w:val="20"/>
                <w:lang w:val="fr-FR"/>
              </w:rPr>
              <w:t>Dites à votre partenaire qui migrent</w:t>
            </w:r>
            <w:r w:rsidRPr="00E81EB7">
              <w:rPr>
                <w:rFonts w:asciiTheme="majorHAnsi" w:hAnsiTheme="majorHAnsi" w:cstheme="majorHAnsi"/>
                <w:b/>
                <w:sz w:val="20"/>
                <w:szCs w:val="20"/>
                <w:lang w:val="fr-FR"/>
              </w:rPr>
              <w:t>.”</w:t>
            </w: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sz w:val="20"/>
                <w:szCs w:val="20"/>
                <w:lang w:val="fr-FR"/>
              </w:rPr>
              <w:t>S</w:t>
            </w:r>
            <w:proofErr w:type="gramStart"/>
            <w:r w:rsidRPr="00E81EB7">
              <w:rPr>
                <w:rFonts w:asciiTheme="majorHAnsi" w:hAnsiTheme="majorHAnsi" w:cstheme="majorHAnsi"/>
                <w:sz w:val="20"/>
                <w:szCs w:val="20"/>
                <w:lang w:val="fr-FR"/>
              </w:rPr>
              <w:t xml:space="preserve">:  </w:t>
            </w:r>
            <w:r w:rsidR="003658AA" w:rsidRPr="00E81EB7">
              <w:rPr>
                <w:rFonts w:asciiTheme="majorHAnsi" w:hAnsiTheme="majorHAnsi" w:cstheme="majorHAnsi"/>
                <w:i/>
                <w:sz w:val="20"/>
                <w:szCs w:val="20"/>
                <w:lang w:val="fr-FR"/>
              </w:rPr>
              <w:t>“</w:t>
            </w:r>
            <w:proofErr w:type="gramEnd"/>
            <w:r w:rsidR="003658AA" w:rsidRPr="00E81EB7">
              <w:rPr>
                <w:rFonts w:asciiTheme="majorHAnsi" w:hAnsiTheme="majorHAnsi" w:cstheme="majorHAnsi"/>
                <w:i/>
                <w:sz w:val="20"/>
                <w:szCs w:val="20"/>
                <w:lang w:val="fr-FR"/>
              </w:rPr>
              <w:t>Certaines baleines migrent vers des endroits où il fait plus chaud.</w:t>
            </w:r>
            <w:r w:rsidRPr="00E81EB7">
              <w:rPr>
                <w:rFonts w:asciiTheme="majorHAnsi" w:hAnsiTheme="majorHAnsi" w:cstheme="majorHAnsi"/>
                <w:i/>
                <w:sz w:val="20"/>
                <w:szCs w:val="20"/>
                <w:lang w:val="fr-FR"/>
              </w:rPr>
              <w:t>”</w:t>
            </w:r>
          </w:p>
          <w:p w:rsidR="00841F21" w:rsidRPr="00E81EB7" w:rsidRDefault="00841F21" w:rsidP="00A061F0">
            <w:pPr>
              <w:pStyle w:val="ListParagraph"/>
              <w:numPr>
                <w:ilvl w:val="0"/>
                <w:numId w:val="3"/>
              </w:numPr>
              <w:rPr>
                <w:rFonts w:asciiTheme="majorHAnsi" w:hAnsiTheme="majorHAnsi" w:cstheme="majorHAnsi"/>
                <w:sz w:val="20"/>
                <w:szCs w:val="20"/>
                <w:lang w:val="fr-FR"/>
              </w:rPr>
            </w:pPr>
            <w:r w:rsidRPr="00E81EB7">
              <w:rPr>
                <w:rFonts w:asciiTheme="majorHAnsi" w:hAnsiTheme="majorHAnsi" w:cstheme="majorHAnsi"/>
                <w:sz w:val="20"/>
                <w:szCs w:val="20"/>
                <w:lang w:val="fr-FR"/>
              </w:rPr>
              <w:t xml:space="preserve">Attention signal. </w:t>
            </w:r>
            <w:proofErr w:type="spellStart"/>
            <w:r w:rsidRPr="00E81EB7">
              <w:rPr>
                <w:rFonts w:asciiTheme="majorHAnsi" w:hAnsiTheme="majorHAnsi" w:cstheme="majorHAnsi"/>
                <w:sz w:val="20"/>
                <w:szCs w:val="20"/>
                <w:lang w:val="fr-FR"/>
              </w:rPr>
              <w:t>Informal</w:t>
            </w:r>
            <w:proofErr w:type="spellEnd"/>
            <w:r w:rsidRPr="00E81EB7">
              <w:rPr>
                <w:rFonts w:asciiTheme="majorHAnsi" w:hAnsiTheme="majorHAnsi" w:cstheme="majorHAnsi"/>
                <w:sz w:val="20"/>
                <w:szCs w:val="20"/>
                <w:lang w:val="fr-FR"/>
              </w:rPr>
              <w:t xml:space="preserve"> </w:t>
            </w:r>
            <w:proofErr w:type="spellStart"/>
            <w:r w:rsidRPr="00E81EB7">
              <w:rPr>
                <w:rFonts w:asciiTheme="majorHAnsi" w:hAnsiTheme="majorHAnsi" w:cstheme="majorHAnsi"/>
                <w:sz w:val="20"/>
                <w:szCs w:val="20"/>
                <w:lang w:val="fr-FR"/>
              </w:rPr>
              <w:t>Assessment</w:t>
            </w:r>
            <w:proofErr w:type="spellEnd"/>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Pr="00E81EB7">
              <w:rPr>
                <w:rFonts w:asciiTheme="majorHAnsi" w:hAnsiTheme="majorHAnsi" w:cstheme="majorHAnsi"/>
                <w:b/>
                <w:sz w:val="20"/>
                <w:szCs w:val="20"/>
                <w:lang w:val="fr-FR"/>
              </w:rPr>
              <w:t xml:space="preserve"> “</w:t>
            </w:r>
            <w:proofErr w:type="gramEnd"/>
            <w:r w:rsidR="003658AA" w:rsidRPr="00E81EB7">
              <w:rPr>
                <w:rFonts w:asciiTheme="majorHAnsi" w:hAnsiTheme="majorHAnsi" w:cstheme="majorHAnsi"/>
                <w:b/>
                <w:sz w:val="20"/>
                <w:szCs w:val="20"/>
                <w:lang w:val="fr-FR"/>
              </w:rPr>
              <w:t>Maintenant, je vais faire un petit test pour voir si vous pouvez me montrer qui migrent</w:t>
            </w:r>
            <w:r w:rsidRPr="00E81EB7">
              <w:rPr>
                <w:rFonts w:asciiTheme="majorHAnsi" w:hAnsiTheme="majorHAnsi" w:cstheme="majorHAnsi"/>
                <w:b/>
                <w:sz w:val="20"/>
                <w:szCs w:val="20"/>
                <w:lang w:val="fr-FR"/>
              </w:rPr>
              <w:t xml:space="preserve">. “ </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Pr="00E81EB7">
              <w:rPr>
                <w:rFonts w:asciiTheme="majorHAnsi" w:hAnsiTheme="majorHAnsi" w:cstheme="majorHAnsi"/>
                <w:b/>
                <w:sz w:val="20"/>
                <w:szCs w:val="20"/>
                <w:lang w:val="fr-FR"/>
              </w:rPr>
              <w:t>“</w:t>
            </w:r>
            <w:proofErr w:type="gramEnd"/>
            <w:r w:rsidR="003658AA" w:rsidRPr="00E81EB7">
              <w:rPr>
                <w:rFonts w:asciiTheme="majorHAnsi" w:hAnsiTheme="majorHAnsi" w:cstheme="majorHAnsi"/>
                <w:b/>
                <w:sz w:val="20"/>
                <w:szCs w:val="20"/>
                <w:lang w:val="fr-FR"/>
              </w:rPr>
              <w:t xml:space="preserve">Montrez-moi </w:t>
            </w:r>
            <w:r w:rsidRPr="00E81EB7">
              <w:rPr>
                <w:rFonts w:asciiTheme="majorHAnsi" w:hAnsiTheme="majorHAnsi" w:cstheme="majorHAnsi"/>
                <w:b/>
                <w:sz w:val="20"/>
                <w:szCs w:val="20"/>
                <w:lang w:val="fr-FR"/>
              </w:rPr>
              <w:t xml:space="preserve"> ‘</w:t>
            </w:r>
            <w:r w:rsidR="003658AA" w:rsidRPr="00E81EB7">
              <w:rPr>
                <w:rFonts w:asciiTheme="majorHAnsi" w:hAnsiTheme="majorHAnsi" w:cstheme="majorHAnsi"/>
                <w:b/>
                <w:sz w:val="20"/>
                <w:szCs w:val="20"/>
                <w:lang w:val="fr-FR"/>
              </w:rPr>
              <w:t xml:space="preserve">Certains papillons </w:t>
            </w:r>
            <w:r w:rsidR="00AB7F45" w:rsidRPr="00E81EB7">
              <w:rPr>
                <w:rFonts w:asciiTheme="majorHAnsi" w:hAnsiTheme="majorHAnsi" w:cstheme="majorHAnsi"/>
                <w:b/>
                <w:sz w:val="20"/>
                <w:szCs w:val="20"/>
                <w:lang w:val="fr-FR"/>
              </w:rPr>
              <w:t xml:space="preserve">qui </w:t>
            </w:r>
            <w:r w:rsidR="003658AA" w:rsidRPr="00E81EB7">
              <w:rPr>
                <w:rFonts w:asciiTheme="majorHAnsi" w:hAnsiTheme="majorHAnsi" w:cstheme="majorHAnsi"/>
                <w:b/>
                <w:sz w:val="20"/>
                <w:szCs w:val="20"/>
                <w:lang w:val="fr-FR"/>
              </w:rPr>
              <w:t>migr</w:t>
            </w:r>
            <w:r w:rsidR="00AB7F45" w:rsidRPr="00E81EB7">
              <w:rPr>
                <w:rFonts w:asciiTheme="majorHAnsi" w:hAnsiTheme="majorHAnsi" w:cstheme="majorHAnsi"/>
                <w:b/>
                <w:sz w:val="20"/>
                <w:szCs w:val="20"/>
                <w:lang w:val="fr-FR"/>
              </w:rPr>
              <w:t>e</w:t>
            </w:r>
            <w:r w:rsidR="003658AA" w:rsidRPr="00E81EB7">
              <w:rPr>
                <w:rFonts w:asciiTheme="majorHAnsi" w:hAnsiTheme="majorHAnsi" w:cstheme="majorHAnsi"/>
                <w:b/>
                <w:sz w:val="20"/>
                <w:szCs w:val="20"/>
                <w:lang w:val="fr-FR"/>
              </w:rPr>
              <w:t>nt vers des endroits où il fait plus chaud</w:t>
            </w:r>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p>
          <w:p w:rsidR="00841F21" w:rsidRPr="00D8310E" w:rsidRDefault="00841F21" w:rsidP="00A061F0">
            <w:pPr>
              <w:rPr>
                <w:rFonts w:asciiTheme="majorHAnsi" w:hAnsiTheme="majorHAnsi" w:cstheme="majorHAnsi"/>
                <w:sz w:val="20"/>
                <w:szCs w:val="20"/>
              </w:rPr>
            </w:pPr>
            <w:r w:rsidRPr="00D8310E">
              <w:rPr>
                <w:rFonts w:asciiTheme="majorHAnsi" w:hAnsiTheme="majorHAnsi" w:cstheme="majorHAnsi"/>
                <w:sz w:val="20"/>
                <w:szCs w:val="20"/>
              </w:rPr>
              <w:t xml:space="preserve">S:  </w:t>
            </w:r>
            <w:r w:rsidRPr="00D8310E">
              <w:rPr>
                <w:rFonts w:asciiTheme="majorHAnsi" w:hAnsiTheme="majorHAnsi" w:cstheme="majorHAnsi"/>
                <w:i/>
                <w:sz w:val="20"/>
                <w:szCs w:val="20"/>
              </w:rPr>
              <w:t>Act out butterflies migrating.</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003658AA" w:rsidRPr="00E81EB7">
              <w:rPr>
                <w:rFonts w:asciiTheme="majorHAnsi" w:hAnsiTheme="majorHAnsi" w:cstheme="majorHAnsi"/>
                <w:b/>
                <w:sz w:val="20"/>
                <w:szCs w:val="20"/>
                <w:lang w:val="fr-FR"/>
              </w:rPr>
              <w:t>“</w:t>
            </w:r>
            <w:proofErr w:type="gramEnd"/>
            <w:r w:rsidR="003658AA" w:rsidRPr="00E81EB7">
              <w:rPr>
                <w:rFonts w:asciiTheme="majorHAnsi" w:hAnsiTheme="majorHAnsi" w:cstheme="majorHAnsi"/>
                <w:b/>
                <w:sz w:val="20"/>
                <w:szCs w:val="20"/>
                <w:lang w:val="fr-FR"/>
              </w:rPr>
              <w:t>Stop. Maintenant, montrez-moi</w:t>
            </w:r>
            <w:r w:rsidRPr="00E81EB7">
              <w:rPr>
                <w:rFonts w:asciiTheme="majorHAnsi" w:hAnsiTheme="majorHAnsi" w:cstheme="majorHAnsi"/>
                <w:b/>
                <w:sz w:val="20"/>
                <w:szCs w:val="20"/>
                <w:lang w:val="fr-FR"/>
              </w:rPr>
              <w:t xml:space="preserve"> ‘</w:t>
            </w:r>
            <w:r w:rsidR="003658AA" w:rsidRPr="00E81EB7">
              <w:rPr>
                <w:rFonts w:asciiTheme="majorHAnsi" w:hAnsiTheme="majorHAnsi" w:cstheme="majorHAnsi"/>
                <w:b/>
                <w:sz w:val="20"/>
                <w:szCs w:val="20"/>
                <w:lang w:val="fr-FR"/>
              </w:rPr>
              <w:t>Certaines baleines</w:t>
            </w:r>
            <w:r w:rsidR="00AB7F45" w:rsidRPr="00E81EB7">
              <w:rPr>
                <w:rFonts w:asciiTheme="majorHAnsi" w:hAnsiTheme="majorHAnsi" w:cstheme="majorHAnsi"/>
                <w:b/>
                <w:sz w:val="20"/>
                <w:szCs w:val="20"/>
                <w:lang w:val="fr-FR"/>
              </w:rPr>
              <w:t xml:space="preserve"> qui</w:t>
            </w:r>
            <w:r w:rsidR="003658AA" w:rsidRPr="00E81EB7">
              <w:rPr>
                <w:rFonts w:asciiTheme="majorHAnsi" w:hAnsiTheme="majorHAnsi" w:cstheme="majorHAnsi"/>
                <w:b/>
                <w:sz w:val="20"/>
                <w:szCs w:val="20"/>
                <w:lang w:val="fr-FR"/>
              </w:rPr>
              <w:t xml:space="preserve"> migr</w:t>
            </w:r>
            <w:r w:rsidR="00AB7F45" w:rsidRPr="00E81EB7">
              <w:rPr>
                <w:rFonts w:asciiTheme="majorHAnsi" w:hAnsiTheme="majorHAnsi" w:cstheme="majorHAnsi"/>
                <w:b/>
                <w:sz w:val="20"/>
                <w:szCs w:val="20"/>
                <w:lang w:val="fr-FR"/>
              </w:rPr>
              <w:t>e</w:t>
            </w:r>
            <w:r w:rsidR="003658AA" w:rsidRPr="00E81EB7">
              <w:rPr>
                <w:rFonts w:asciiTheme="majorHAnsi" w:hAnsiTheme="majorHAnsi" w:cstheme="majorHAnsi"/>
                <w:b/>
                <w:sz w:val="20"/>
                <w:szCs w:val="20"/>
                <w:lang w:val="fr-FR"/>
              </w:rPr>
              <w:t>nt vers des endroits où il fait plus chaud</w:t>
            </w:r>
            <w:r w:rsidRPr="00E81EB7">
              <w:rPr>
                <w:rFonts w:asciiTheme="majorHAnsi" w:hAnsiTheme="majorHAnsi" w:cstheme="majorHAnsi"/>
                <w:b/>
                <w:sz w:val="20"/>
                <w:szCs w:val="20"/>
                <w:lang w:val="fr-FR"/>
              </w:rPr>
              <w:t>.’”</w:t>
            </w:r>
          </w:p>
          <w:p w:rsidR="00841F21" w:rsidRPr="00D8310E" w:rsidRDefault="00841F21" w:rsidP="00A061F0">
            <w:pPr>
              <w:rPr>
                <w:rFonts w:asciiTheme="majorHAnsi" w:hAnsiTheme="majorHAnsi" w:cstheme="majorHAnsi"/>
                <w:sz w:val="20"/>
                <w:szCs w:val="20"/>
              </w:rPr>
            </w:pPr>
            <w:r w:rsidRPr="00D8310E">
              <w:rPr>
                <w:rFonts w:asciiTheme="majorHAnsi" w:hAnsiTheme="majorHAnsi" w:cstheme="majorHAnsi"/>
                <w:sz w:val="20"/>
                <w:szCs w:val="20"/>
              </w:rPr>
              <w:t xml:space="preserve">S:  </w:t>
            </w:r>
            <w:r w:rsidRPr="00D8310E">
              <w:rPr>
                <w:rFonts w:asciiTheme="majorHAnsi" w:hAnsiTheme="majorHAnsi" w:cstheme="majorHAnsi"/>
                <w:i/>
                <w:sz w:val="20"/>
                <w:szCs w:val="20"/>
              </w:rPr>
              <w:t>Act out whales migrating</w:t>
            </w:r>
            <w:r w:rsidRPr="00D8310E">
              <w:rPr>
                <w:rFonts w:asciiTheme="majorHAnsi" w:hAnsiTheme="majorHAnsi" w:cstheme="majorHAnsi"/>
                <w:sz w:val="20"/>
                <w:szCs w:val="20"/>
              </w:rPr>
              <w:t>.</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00CB3412" w:rsidRPr="00E81EB7">
              <w:rPr>
                <w:rFonts w:asciiTheme="majorHAnsi" w:hAnsiTheme="majorHAnsi" w:cstheme="majorHAnsi"/>
                <w:sz w:val="20"/>
                <w:szCs w:val="20"/>
                <w:lang w:val="fr-FR"/>
              </w:rPr>
              <w:t>“</w:t>
            </w:r>
            <w:proofErr w:type="gramEnd"/>
            <w:r w:rsidR="003658AA" w:rsidRPr="00E81EB7">
              <w:rPr>
                <w:rFonts w:asciiTheme="majorHAnsi" w:hAnsiTheme="majorHAnsi" w:cstheme="majorHAnsi"/>
                <w:b/>
                <w:sz w:val="20"/>
                <w:szCs w:val="20"/>
                <w:lang w:val="fr-FR"/>
              </w:rPr>
              <w:t xml:space="preserve">Stop. Maintenant, montrez-moi </w:t>
            </w:r>
            <w:r w:rsidR="00CB3412" w:rsidRPr="00E81EB7">
              <w:rPr>
                <w:rFonts w:asciiTheme="majorHAnsi" w:hAnsiTheme="majorHAnsi" w:cstheme="majorHAnsi"/>
                <w:b/>
                <w:sz w:val="20"/>
                <w:szCs w:val="20"/>
                <w:lang w:val="fr-FR"/>
              </w:rPr>
              <w:t>‘</w:t>
            </w:r>
            <w:r w:rsidR="003658AA" w:rsidRPr="00E81EB7">
              <w:rPr>
                <w:rFonts w:asciiTheme="majorHAnsi" w:hAnsiTheme="majorHAnsi" w:cstheme="majorHAnsi"/>
                <w:b/>
                <w:sz w:val="20"/>
                <w:szCs w:val="20"/>
                <w:lang w:val="fr-FR"/>
              </w:rPr>
              <w:t xml:space="preserve">Certains oiseaux </w:t>
            </w:r>
            <w:r w:rsidR="00AB7F45" w:rsidRPr="00E81EB7">
              <w:rPr>
                <w:rFonts w:asciiTheme="majorHAnsi" w:hAnsiTheme="majorHAnsi" w:cstheme="majorHAnsi"/>
                <w:b/>
                <w:sz w:val="20"/>
                <w:szCs w:val="20"/>
                <w:lang w:val="fr-FR"/>
              </w:rPr>
              <w:t xml:space="preserve">qui </w:t>
            </w:r>
            <w:r w:rsidR="003658AA" w:rsidRPr="00E81EB7">
              <w:rPr>
                <w:rFonts w:asciiTheme="majorHAnsi" w:hAnsiTheme="majorHAnsi" w:cstheme="majorHAnsi"/>
                <w:b/>
                <w:sz w:val="20"/>
                <w:szCs w:val="20"/>
                <w:lang w:val="fr-FR"/>
              </w:rPr>
              <w:t>migr</w:t>
            </w:r>
            <w:r w:rsidR="00AB7F45" w:rsidRPr="00E81EB7">
              <w:rPr>
                <w:rFonts w:asciiTheme="majorHAnsi" w:hAnsiTheme="majorHAnsi" w:cstheme="majorHAnsi"/>
                <w:b/>
                <w:sz w:val="20"/>
                <w:szCs w:val="20"/>
                <w:lang w:val="fr-FR"/>
              </w:rPr>
              <w:t>e</w:t>
            </w:r>
            <w:bookmarkStart w:id="3" w:name="_GoBack"/>
            <w:bookmarkEnd w:id="3"/>
            <w:r w:rsidR="003658AA" w:rsidRPr="00E81EB7">
              <w:rPr>
                <w:rFonts w:asciiTheme="majorHAnsi" w:hAnsiTheme="majorHAnsi" w:cstheme="majorHAnsi"/>
                <w:b/>
                <w:sz w:val="20"/>
                <w:szCs w:val="20"/>
                <w:lang w:val="fr-FR"/>
              </w:rPr>
              <w:t>nt vers des endroits où il fait plus chaud</w:t>
            </w:r>
            <w:r w:rsidRPr="00E81EB7">
              <w:rPr>
                <w:rFonts w:asciiTheme="majorHAnsi" w:hAnsiTheme="majorHAnsi" w:cstheme="majorHAnsi"/>
                <w:b/>
                <w:sz w:val="20"/>
                <w:szCs w:val="20"/>
                <w:lang w:val="fr-FR"/>
              </w:rPr>
              <w:t>.</w:t>
            </w:r>
            <w:r w:rsidR="00CB3412" w:rsidRPr="00E81EB7">
              <w:rPr>
                <w:rFonts w:asciiTheme="majorHAnsi" w:hAnsiTheme="majorHAnsi" w:cstheme="majorHAnsi"/>
                <w:b/>
                <w:sz w:val="20"/>
                <w:szCs w:val="20"/>
                <w:lang w:val="fr-FR"/>
              </w:rPr>
              <w:t>’</w:t>
            </w:r>
            <w:r w:rsidRPr="00E81EB7">
              <w:rPr>
                <w:rFonts w:asciiTheme="majorHAnsi" w:hAnsiTheme="majorHAnsi" w:cstheme="majorHAnsi"/>
                <w:b/>
                <w:sz w:val="20"/>
                <w:szCs w:val="20"/>
                <w:lang w:val="fr-FR"/>
              </w:rPr>
              <w:t>”</w:t>
            </w:r>
          </w:p>
          <w:p w:rsidR="00841F21" w:rsidRPr="00D8310E" w:rsidRDefault="00841F21" w:rsidP="00A061F0">
            <w:pPr>
              <w:rPr>
                <w:rFonts w:asciiTheme="majorHAnsi" w:hAnsiTheme="majorHAnsi" w:cstheme="majorHAnsi"/>
                <w:sz w:val="20"/>
                <w:szCs w:val="20"/>
              </w:rPr>
            </w:pPr>
            <w:r w:rsidRPr="00D8310E">
              <w:rPr>
                <w:rFonts w:asciiTheme="majorHAnsi" w:hAnsiTheme="majorHAnsi" w:cstheme="majorHAnsi"/>
                <w:sz w:val="20"/>
                <w:szCs w:val="20"/>
              </w:rPr>
              <w:t xml:space="preserve">S:  </w:t>
            </w:r>
            <w:r w:rsidRPr="00D8310E">
              <w:rPr>
                <w:rFonts w:asciiTheme="majorHAnsi" w:hAnsiTheme="majorHAnsi" w:cstheme="majorHAnsi"/>
                <w:i/>
                <w:sz w:val="20"/>
                <w:szCs w:val="20"/>
              </w:rPr>
              <w:t>Act out birds migrating.</w:t>
            </w:r>
          </w:p>
          <w:p w:rsidR="00841F21" w:rsidRPr="00E81EB7" w:rsidRDefault="00841F21" w:rsidP="00A061F0">
            <w:pPr>
              <w:pStyle w:val="ListParagraph"/>
              <w:numPr>
                <w:ilvl w:val="0"/>
                <w:numId w:val="3"/>
              </w:numPr>
              <w:rPr>
                <w:rFonts w:asciiTheme="majorHAnsi" w:hAnsiTheme="majorHAnsi" w:cstheme="majorHAnsi"/>
                <w:sz w:val="20"/>
                <w:szCs w:val="20"/>
                <w:lang w:val="fr-FR"/>
              </w:rPr>
            </w:pPr>
            <w:r w:rsidRPr="00E81EB7">
              <w:rPr>
                <w:rFonts w:asciiTheme="majorHAnsi" w:hAnsiTheme="majorHAnsi" w:cstheme="majorHAnsi"/>
                <w:sz w:val="20"/>
                <w:szCs w:val="20"/>
                <w:lang w:val="fr-FR"/>
              </w:rPr>
              <w:t>Attention signal.</w:t>
            </w: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00CB3412" w:rsidRPr="00E81EB7">
              <w:rPr>
                <w:rFonts w:asciiTheme="majorHAnsi" w:hAnsiTheme="majorHAnsi" w:cstheme="majorHAnsi"/>
                <w:sz w:val="20"/>
                <w:szCs w:val="20"/>
                <w:lang w:val="fr-FR"/>
              </w:rPr>
              <w:t>“</w:t>
            </w:r>
            <w:proofErr w:type="gramEnd"/>
            <w:r w:rsidR="008336F7" w:rsidRPr="00E81EB7">
              <w:rPr>
                <w:rFonts w:asciiTheme="majorHAnsi" w:hAnsiTheme="majorHAnsi" w:cstheme="majorHAnsi"/>
                <w:b/>
                <w:sz w:val="20"/>
                <w:szCs w:val="20"/>
                <w:lang w:val="fr-FR"/>
              </w:rPr>
              <w:t xml:space="preserve">Nous allons faire un petit livre à propos de la migration, qui s’appellera </w:t>
            </w:r>
            <w:r w:rsidR="00CB3412" w:rsidRPr="00E81EB7">
              <w:rPr>
                <w:rFonts w:asciiTheme="majorHAnsi" w:hAnsiTheme="majorHAnsi" w:cstheme="majorHAnsi"/>
                <w:b/>
                <w:sz w:val="20"/>
                <w:szCs w:val="20"/>
                <w:lang w:val="fr-FR"/>
              </w:rPr>
              <w:t>‘</w:t>
            </w:r>
            <w:r w:rsidR="008336F7" w:rsidRPr="00E81EB7">
              <w:rPr>
                <w:rFonts w:asciiTheme="majorHAnsi" w:hAnsiTheme="majorHAnsi" w:cstheme="majorHAnsi"/>
                <w:b/>
                <w:sz w:val="20"/>
                <w:szCs w:val="20"/>
                <w:lang w:val="fr-FR"/>
              </w:rPr>
              <w:t>Les animaux en hiver</w:t>
            </w:r>
            <w:r w:rsidR="00CB3412" w:rsidRPr="00E81EB7">
              <w:rPr>
                <w:rFonts w:asciiTheme="majorHAnsi" w:hAnsiTheme="majorHAnsi" w:cstheme="majorHAnsi"/>
                <w:b/>
                <w:sz w:val="20"/>
                <w:szCs w:val="20"/>
                <w:lang w:val="fr-FR"/>
              </w:rPr>
              <w:t>’</w:t>
            </w:r>
            <w:r w:rsidR="00A061F0" w:rsidRPr="00E81EB7">
              <w:rPr>
                <w:rFonts w:asciiTheme="majorHAnsi" w:hAnsiTheme="majorHAnsi" w:cstheme="majorHAnsi"/>
                <w:b/>
                <w:sz w:val="20"/>
                <w:szCs w:val="20"/>
                <w:lang w:val="fr-FR"/>
              </w:rPr>
              <w:t xml:space="preserve">. </w:t>
            </w:r>
            <w:r w:rsidR="00CB3412" w:rsidRPr="00E81EB7">
              <w:rPr>
                <w:rFonts w:asciiTheme="majorHAnsi" w:hAnsiTheme="majorHAnsi" w:cstheme="majorHAnsi"/>
                <w:b/>
                <w:sz w:val="20"/>
                <w:szCs w:val="20"/>
                <w:lang w:val="fr-FR"/>
              </w:rPr>
              <w:t>“</w:t>
            </w:r>
          </w:p>
          <w:p w:rsidR="001532E0" w:rsidRPr="00D8310E" w:rsidRDefault="00841F21" w:rsidP="00A061F0">
            <w:pPr>
              <w:pStyle w:val="ListParagraph"/>
              <w:keepNext/>
              <w:keepLines/>
              <w:numPr>
                <w:ilvl w:val="0"/>
                <w:numId w:val="3"/>
              </w:numPr>
              <w:outlineLvl w:val="4"/>
              <w:rPr>
                <w:rFonts w:asciiTheme="majorHAnsi" w:hAnsiTheme="majorHAnsi" w:cstheme="majorHAnsi"/>
                <w:color w:val="243F60" w:themeColor="accent1" w:themeShade="7F"/>
                <w:sz w:val="20"/>
                <w:szCs w:val="20"/>
                <w:lang w:eastAsia="en-US"/>
              </w:rPr>
            </w:pPr>
            <w:r w:rsidRPr="00D8310E">
              <w:rPr>
                <w:rFonts w:asciiTheme="majorHAnsi" w:hAnsiTheme="majorHAnsi" w:cstheme="majorHAnsi"/>
                <w:sz w:val="20"/>
                <w:szCs w:val="20"/>
              </w:rPr>
              <w:t xml:space="preserve">Demonstrate to the class how to read the sentence, identify the animals, and draw a picture of the animal migrating. </w:t>
            </w:r>
          </w:p>
          <w:p w:rsidR="00F42E55" w:rsidRPr="00D8310E" w:rsidRDefault="00AD5DF1" w:rsidP="00A061F0">
            <w:pPr>
              <w:pStyle w:val="ListParagraph"/>
              <w:numPr>
                <w:ilvl w:val="0"/>
                <w:numId w:val="3"/>
              </w:numPr>
              <w:rPr>
                <w:rFonts w:asciiTheme="majorHAnsi" w:hAnsiTheme="majorHAnsi" w:cstheme="majorHAnsi"/>
                <w:color w:val="243F60" w:themeColor="accent1" w:themeShade="7F"/>
                <w:sz w:val="20"/>
                <w:szCs w:val="20"/>
                <w:lang w:eastAsia="en-US"/>
              </w:rPr>
            </w:pPr>
            <w:r w:rsidRPr="00D8310E">
              <w:rPr>
                <w:rFonts w:asciiTheme="majorHAnsi" w:hAnsiTheme="majorHAnsi" w:cstheme="majorHAnsi"/>
                <w:sz w:val="20"/>
                <w:szCs w:val="20"/>
              </w:rPr>
              <w:t>Walk around the classroom asking students about their work.</w:t>
            </w:r>
          </w:p>
          <w:p w:rsidR="00841F21" w:rsidRPr="00E81EB7" w:rsidRDefault="00841F21" w:rsidP="00A061F0">
            <w:pPr>
              <w:rPr>
                <w:rFonts w:asciiTheme="majorHAnsi" w:hAnsiTheme="majorHAnsi" w:cstheme="majorHAnsi"/>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w:t>
            </w:r>
            <w:r w:rsidRPr="00E81EB7">
              <w:rPr>
                <w:rFonts w:asciiTheme="majorHAnsi" w:hAnsiTheme="majorHAnsi" w:cstheme="majorHAnsi"/>
                <w:sz w:val="20"/>
                <w:szCs w:val="20"/>
                <w:lang w:val="fr-FR"/>
              </w:rPr>
              <w:t xml:space="preserve">  </w:t>
            </w:r>
            <w:r w:rsidR="00CB3412" w:rsidRPr="00E81EB7">
              <w:rPr>
                <w:rFonts w:asciiTheme="majorHAnsi" w:hAnsiTheme="majorHAnsi" w:cstheme="majorHAnsi"/>
                <w:sz w:val="20"/>
                <w:szCs w:val="20"/>
                <w:lang w:val="fr-FR"/>
              </w:rPr>
              <w:t>“</w:t>
            </w:r>
            <w:proofErr w:type="gramEnd"/>
            <w:r w:rsidR="008336F7" w:rsidRPr="00E81EB7">
              <w:rPr>
                <w:rFonts w:asciiTheme="majorHAnsi" w:hAnsiTheme="majorHAnsi" w:cstheme="majorHAnsi"/>
                <w:b/>
                <w:sz w:val="20"/>
                <w:szCs w:val="20"/>
                <w:lang w:val="fr-FR"/>
              </w:rPr>
              <w:t xml:space="preserve">Vous aurez </w:t>
            </w:r>
            <w:r w:rsidRPr="00E81EB7">
              <w:rPr>
                <w:rFonts w:asciiTheme="majorHAnsi" w:hAnsiTheme="majorHAnsi" w:cstheme="majorHAnsi"/>
                <w:b/>
                <w:sz w:val="20"/>
                <w:szCs w:val="20"/>
                <w:lang w:val="fr-FR"/>
              </w:rPr>
              <w:t xml:space="preserve">7 minutes </w:t>
            </w:r>
            <w:r w:rsidR="008336F7" w:rsidRPr="00E81EB7">
              <w:rPr>
                <w:rFonts w:asciiTheme="majorHAnsi" w:hAnsiTheme="majorHAnsi" w:cstheme="majorHAnsi"/>
                <w:b/>
                <w:sz w:val="20"/>
                <w:szCs w:val="20"/>
                <w:lang w:val="fr-FR"/>
              </w:rPr>
              <w:t>pour faire 3 dessins. Ecrivez votre nom sur la feuille. Commencez</w:t>
            </w:r>
            <w:r w:rsidRPr="00E81EB7">
              <w:rPr>
                <w:rFonts w:asciiTheme="majorHAnsi" w:hAnsiTheme="majorHAnsi" w:cstheme="majorHAnsi"/>
                <w:b/>
                <w:sz w:val="20"/>
                <w:szCs w:val="20"/>
                <w:lang w:val="fr-FR"/>
              </w:rPr>
              <w:t>.</w:t>
            </w:r>
            <w:r w:rsidR="00CB3412" w:rsidRPr="00E81EB7">
              <w:rPr>
                <w:rFonts w:asciiTheme="majorHAnsi" w:hAnsiTheme="majorHAnsi" w:cstheme="majorHAnsi"/>
                <w:b/>
                <w:sz w:val="20"/>
                <w:szCs w:val="20"/>
                <w:lang w:val="fr-FR"/>
              </w:rPr>
              <w:t>”</w:t>
            </w:r>
          </w:p>
          <w:p w:rsidR="001532E0" w:rsidRPr="00D8310E" w:rsidRDefault="00841F21" w:rsidP="00A061F0">
            <w:pPr>
              <w:pStyle w:val="ListParagraph"/>
              <w:keepNext/>
              <w:keepLines/>
              <w:numPr>
                <w:ilvl w:val="0"/>
                <w:numId w:val="3"/>
              </w:numPr>
              <w:outlineLvl w:val="4"/>
              <w:rPr>
                <w:rFonts w:asciiTheme="majorHAnsi" w:hAnsiTheme="majorHAnsi" w:cstheme="majorHAnsi"/>
                <w:color w:val="243F60" w:themeColor="accent1" w:themeShade="7F"/>
                <w:sz w:val="20"/>
                <w:szCs w:val="20"/>
                <w:lang w:eastAsia="en-US"/>
              </w:rPr>
            </w:pPr>
            <w:r w:rsidRPr="00D8310E">
              <w:rPr>
                <w:rFonts w:asciiTheme="majorHAnsi" w:hAnsiTheme="majorHAnsi" w:cstheme="majorHAnsi"/>
                <w:sz w:val="20"/>
                <w:szCs w:val="20"/>
              </w:rPr>
              <w:t xml:space="preserve">Start a timer and give them 7 minutes to draw the pictures.  </w:t>
            </w:r>
          </w:p>
          <w:p w:rsidR="00841F21" w:rsidRPr="00D8310E" w:rsidRDefault="00841F21" w:rsidP="00A061F0">
            <w:pPr>
              <w:rPr>
                <w:rFonts w:asciiTheme="majorHAnsi" w:hAnsiTheme="majorHAnsi" w:cstheme="majorHAnsi"/>
                <w:b/>
                <w:sz w:val="20"/>
                <w:szCs w:val="20"/>
              </w:rPr>
            </w:pP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Independent Practice (10 minutes)</w:t>
            </w:r>
          </w:p>
          <w:p w:rsidR="001532E0" w:rsidRPr="00E81EB7" w:rsidRDefault="00841F21" w:rsidP="00A061F0">
            <w:pPr>
              <w:pStyle w:val="ListParagraph"/>
              <w:keepNext/>
              <w:keepLines/>
              <w:numPr>
                <w:ilvl w:val="0"/>
                <w:numId w:val="3"/>
              </w:numPr>
              <w:outlineLvl w:val="4"/>
              <w:rPr>
                <w:rFonts w:asciiTheme="majorHAnsi" w:hAnsiTheme="majorHAnsi" w:cstheme="majorHAnsi"/>
                <w:color w:val="243F60" w:themeColor="accent1" w:themeShade="7F"/>
                <w:sz w:val="20"/>
                <w:szCs w:val="20"/>
                <w:lang w:val="fr-FR" w:eastAsia="en-US"/>
              </w:rPr>
            </w:pPr>
            <w:r w:rsidRPr="00E81EB7">
              <w:rPr>
                <w:rFonts w:asciiTheme="majorHAnsi" w:hAnsiTheme="majorHAnsi" w:cstheme="majorHAnsi"/>
                <w:sz w:val="20"/>
                <w:szCs w:val="20"/>
                <w:lang w:val="fr-FR"/>
              </w:rPr>
              <w:t>Attention signal.</w:t>
            </w:r>
          </w:p>
          <w:p w:rsidR="001532E0" w:rsidRPr="00D8310E" w:rsidRDefault="00841F21" w:rsidP="00A061F0">
            <w:pPr>
              <w:pStyle w:val="ListParagraph"/>
              <w:keepNext/>
              <w:keepLines/>
              <w:numPr>
                <w:ilvl w:val="0"/>
                <w:numId w:val="3"/>
              </w:numPr>
              <w:outlineLvl w:val="4"/>
              <w:rPr>
                <w:rFonts w:asciiTheme="majorHAnsi" w:hAnsiTheme="majorHAnsi" w:cstheme="majorHAnsi"/>
                <w:color w:val="243F60" w:themeColor="accent1" w:themeShade="7F"/>
                <w:sz w:val="20"/>
                <w:szCs w:val="20"/>
                <w:lang w:eastAsia="en-US"/>
              </w:rPr>
            </w:pPr>
            <w:r w:rsidRPr="00D8310E">
              <w:rPr>
                <w:rFonts w:asciiTheme="majorHAnsi" w:hAnsiTheme="majorHAnsi" w:cstheme="majorHAnsi"/>
                <w:sz w:val="20"/>
                <w:szCs w:val="20"/>
              </w:rPr>
              <w:t>Do an INSIDE/OUTSIDE CIRCLE to have the students read their migration pages to a partner</w:t>
            </w:r>
            <w:r w:rsidR="00A061F0" w:rsidRPr="00D8310E">
              <w:rPr>
                <w:rFonts w:asciiTheme="majorHAnsi" w:hAnsiTheme="majorHAnsi" w:cstheme="majorHAnsi"/>
                <w:sz w:val="20"/>
                <w:szCs w:val="20"/>
              </w:rPr>
              <w:t xml:space="preserve"> (To do an inside/outside circle you will have the students make 2 circles, one inside the other. The two circles will face each other.  Students will talk to the students in the other circle that they are facing)</w:t>
            </w:r>
            <w:r w:rsidRPr="00D8310E">
              <w:rPr>
                <w:rFonts w:asciiTheme="majorHAnsi" w:hAnsiTheme="majorHAnsi" w:cstheme="majorHAnsi"/>
                <w:sz w:val="20"/>
                <w:szCs w:val="20"/>
              </w:rPr>
              <w:t xml:space="preserve">. </w:t>
            </w:r>
          </w:p>
          <w:p w:rsidR="001532E0" w:rsidRPr="00D8310E" w:rsidRDefault="00841F21" w:rsidP="00A061F0">
            <w:pPr>
              <w:pStyle w:val="ListParagraph"/>
              <w:keepNext/>
              <w:keepLines/>
              <w:numPr>
                <w:ilvl w:val="0"/>
                <w:numId w:val="3"/>
              </w:numPr>
              <w:outlineLvl w:val="4"/>
              <w:rPr>
                <w:rFonts w:asciiTheme="majorHAnsi" w:hAnsiTheme="majorHAnsi" w:cstheme="majorHAnsi"/>
                <w:color w:val="243F60" w:themeColor="accent1" w:themeShade="7F"/>
                <w:sz w:val="20"/>
                <w:szCs w:val="20"/>
                <w:lang w:eastAsia="en-US"/>
              </w:rPr>
            </w:pPr>
            <w:r w:rsidRPr="00D8310E">
              <w:rPr>
                <w:rFonts w:asciiTheme="majorHAnsi" w:hAnsiTheme="majorHAnsi" w:cstheme="majorHAnsi"/>
                <w:sz w:val="20"/>
                <w:szCs w:val="20"/>
              </w:rPr>
              <w:t xml:space="preserve">Use the modeling cycle to show students how to read their Migration page of the </w:t>
            </w:r>
            <w:r w:rsidRPr="00D8310E">
              <w:rPr>
                <w:rFonts w:asciiTheme="majorHAnsi" w:hAnsiTheme="majorHAnsi" w:cstheme="majorHAnsi"/>
                <w:i/>
                <w:sz w:val="20"/>
                <w:szCs w:val="20"/>
              </w:rPr>
              <w:t xml:space="preserve">Animals in Winter </w:t>
            </w:r>
            <w:r w:rsidRPr="00D8310E">
              <w:rPr>
                <w:rFonts w:asciiTheme="majorHAnsi" w:hAnsiTheme="majorHAnsi" w:cstheme="majorHAnsi"/>
                <w:sz w:val="20"/>
                <w:szCs w:val="20"/>
              </w:rPr>
              <w:t>book with a partner.</w:t>
            </w:r>
          </w:p>
          <w:p w:rsidR="00841F21" w:rsidRPr="00D8310E" w:rsidRDefault="00841F21" w:rsidP="00A061F0">
            <w:pPr>
              <w:rPr>
                <w:rFonts w:asciiTheme="majorHAnsi" w:hAnsiTheme="majorHAnsi" w:cstheme="majorHAnsi"/>
                <w:b/>
                <w:i/>
                <w:sz w:val="20"/>
                <w:szCs w:val="20"/>
                <w:u w:val="single"/>
              </w:rPr>
            </w:pPr>
          </w:p>
          <w:p w:rsidR="00841F21" w:rsidRPr="00D8310E" w:rsidRDefault="00841F21" w:rsidP="00A061F0">
            <w:pPr>
              <w:rPr>
                <w:rFonts w:asciiTheme="majorHAnsi" w:hAnsiTheme="majorHAnsi" w:cstheme="majorHAnsi"/>
                <w:b/>
                <w:i/>
                <w:sz w:val="20"/>
                <w:szCs w:val="20"/>
                <w:u w:val="single"/>
              </w:rPr>
            </w:pPr>
            <w:r w:rsidRPr="00D8310E">
              <w:rPr>
                <w:rFonts w:asciiTheme="majorHAnsi" w:hAnsiTheme="majorHAnsi" w:cstheme="majorHAnsi"/>
                <w:b/>
                <w:i/>
                <w:sz w:val="20"/>
                <w:szCs w:val="20"/>
                <w:u w:val="single"/>
              </w:rPr>
              <w:t>Use the modeling cycle:</w:t>
            </w:r>
          </w:p>
          <w:p w:rsidR="00841F21" w:rsidRPr="00D8310E" w:rsidRDefault="00841F21" w:rsidP="00A061F0">
            <w:pPr>
              <w:rPr>
                <w:rFonts w:asciiTheme="majorHAnsi" w:hAnsiTheme="majorHAnsi" w:cstheme="majorHAnsi"/>
                <w:i/>
                <w:sz w:val="20"/>
                <w:szCs w:val="20"/>
                <w:u w:val="single"/>
              </w:rPr>
            </w:pPr>
            <w:r w:rsidRPr="00D8310E">
              <w:rPr>
                <w:rFonts w:asciiTheme="majorHAnsi" w:hAnsiTheme="majorHAnsi" w:cstheme="majorHAnsi"/>
                <w:i/>
                <w:sz w:val="20"/>
                <w:szCs w:val="20"/>
                <w:u w:val="single"/>
              </w:rPr>
              <w:t>Teacher Does with Student:</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 “</w:t>
            </w:r>
            <w:r w:rsidR="008336F7" w:rsidRPr="00E81EB7">
              <w:rPr>
                <w:rFonts w:asciiTheme="majorHAnsi" w:hAnsiTheme="majorHAnsi" w:cstheme="majorHAnsi"/>
                <w:b/>
                <w:sz w:val="20"/>
                <w:szCs w:val="20"/>
                <w:lang w:val="fr-FR"/>
              </w:rPr>
              <w:t xml:space="preserve">J’ai besoin d’un élève pour m’aider. Imaginons que nous sommes dans notre CERCLE INTERIEUR/EXTERIEUR et que tu es mon partenaire. Tu me lis </w:t>
            </w:r>
            <w:r w:rsidR="004B33C1" w:rsidRPr="00E81EB7">
              <w:rPr>
                <w:rFonts w:asciiTheme="majorHAnsi" w:hAnsiTheme="majorHAnsi" w:cstheme="majorHAnsi"/>
                <w:b/>
                <w:sz w:val="20"/>
                <w:szCs w:val="20"/>
                <w:lang w:val="fr-FR"/>
              </w:rPr>
              <w:t>ta feuille</w:t>
            </w:r>
            <w:r w:rsidR="008336F7" w:rsidRPr="00E81EB7">
              <w:rPr>
                <w:rFonts w:asciiTheme="majorHAnsi" w:hAnsiTheme="majorHAnsi" w:cstheme="majorHAnsi"/>
                <w:b/>
                <w:sz w:val="20"/>
                <w:szCs w:val="20"/>
                <w:lang w:val="fr-FR"/>
              </w:rPr>
              <w:t xml:space="preserve"> et je vais écrire mes initiales au dos pour montrer que tu l’as lu</w:t>
            </w:r>
            <w:r w:rsidR="004B33C1" w:rsidRPr="00E81EB7">
              <w:rPr>
                <w:rFonts w:asciiTheme="majorHAnsi" w:hAnsiTheme="majorHAnsi" w:cstheme="majorHAnsi"/>
                <w:b/>
                <w:sz w:val="20"/>
                <w:szCs w:val="20"/>
                <w:lang w:val="fr-FR"/>
              </w:rPr>
              <w:t>e</w:t>
            </w:r>
            <w:r w:rsidRPr="00E81EB7">
              <w:rPr>
                <w:rFonts w:asciiTheme="majorHAnsi" w:hAnsiTheme="majorHAnsi" w:cstheme="majorHAnsi"/>
                <w:b/>
                <w:sz w:val="20"/>
                <w:szCs w:val="20"/>
                <w:lang w:val="fr-FR"/>
              </w:rPr>
              <w:t>.”</w:t>
            </w:r>
          </w:p>
          <w:p w:rsidR="00841F21" w:rsidRPr="00D8310E" w:rsidRDefault="00841F21" w:rsidP="00A061F0">
            <w:pPr>
              <w:rPr>
                <w:rFonts w:asciiTheme="majorHAnsi" w:hAnsiTheme="majorHAnsi" w:cstheme="majorHAnsi"/>
                <w:i/>
                <w:sz w:val="20"/>
                <w:szCs w:val="20"/>
              </w:rPr>
            </w:pPr>
            <w:r w:rsidRPr="00D8310E">
              <w:rPr>
                <w:rFonts w:asciiTheme="majorHAnsi" w:hAnsiTheme="majorHAnsi" w:cstheme="majorHAnsi"/>
                <w:sz w:val="20"/>
                <w:szCs w:val="20"/>
              </w:rPr>
              <w:t>S:</w:t>
            </w:r>
            <w:r w:rsidRPr="00D8310E">
              <w:rPr>
                <w:rFonts w:asciiTheme="majorHAnsi" w:hAnsiTheme="majorHAnsi" w:cstheme="majorHAnsi"/>
                <w:b/>
                <w:sz w:val="20"/>
                <w:szCs w:val="20"/>
              </w:rPr>
              <w:t xml:space="preserve"> </w:t>
            </w:r>
            <w:r w:rsidRPr="00D8310E">
              <w:rPr>
                <w:rFonts w:asciiTheme="majorHAnsi" w:hAnsiTheme="majorHAnsi" w:cstheme="majorHAnsi"/>
                <w:i/>
                <w:sz w:val="20"/>
                <w:szCs w:val="20"/>
              </w:rPr>
              <w:t>Student reads the book to the teacher.</w:t>
            </w:r>
          </w:p>
          <w:p w:rsidR="001532E0" w:rsidRPr="00D8310E" w:rsidRDefault="00841F21" w:rsidP="00A061F0">
            <w:pPr>
              <w:pStyle w:val="ListParagraph"/>
              <w:numPr>
                <w:ilvl w:val="0"/>
                <w:numId w:val="8"/>
              </w:numPr>
              <w:rPr>
                <w:rFonts w:asciiTheme="majorHAnsi" w:hAnsiTheme="majorHAnsi" w:cstheme="majorHAnsi"/>
                <w:i/>
                <w:color w:val="243F60" w:themeColor="accent1" w:themeShade="7F"/>
                <w:sz w:val="20"/>
                <w:szCs w:val="20"/>
                <w:lang w:eastAsia="en-US"/>
              </w:rPr>
            </w:pPr>
            <w:r w:rsidRPr="00D8310E">
              <w:rPr>
                <w:rFonts w:asciiTheme="majorHAnsi" w:hAnsiTheme="majorHAnsi" w:cstheme="majorHAnsi"/>
                <w:sz w:val="20"/>
                <w:szCs w:val="20"/>
              </w:rPr>
              <w:t xml:space="preserve">Teacher initials the page for the student. </w:t>
            </w:r>
          </w:p>
          <w:p w:rsidR="00841F21" w:rsidRPr="00E81EB7" w:rsidRDefault="00841F21" w:rsidP="00A061F0">
            <w:pPr>
              <w:rPr>
                <w:rFonts w:asciiTheme="majorHAnsi" w:hAnsiTheme="majorHAnsi" w:cstheme="majorHAnsi"/>
                <w:i/>
                <w:sz w:val="20"/>
                <w:szCs w:val="20"/>
                <w:u w:val="single"/>
                <w:lang w:val="fr-FR"/>
              </w:rPr>
            </w:pPr>
            <w:proofErr w:type="spellStart"/>
            <w:r w:rsidRPr="00E81EB7">
              <w:rPr>
                <w:rFonts w:asciiTheme="majorHAnsi" w:hAnsiTheme="majorHAnsi" w:cstheme="majorHAnsi"/>
                <w:i/>
                <w:sz w:val="20"/>
                <w:szCs w:val="20"/>
                <w:u w:val="single"/>
                <w:lang w:val="fr-FR"/>
              </w:rPr>
              <w:t>Two</w:t>
            </w:r>
            <w:proofErr w:type="spellEnd"/>
            <w:r w:rsidRPr="00E81EB7">
              <w:rPr>
                <w:rFonts w:asciiTheme="majorHAnsi" w:hAnsiTheme="majorHAnsi" w:cstheme="majorHAnsi"/>
                <w:i/>
                <w:sz w:val="20"/>
                <w:szCs w:val="20"/>
                <w:u w:val="single"/>
                <w:lang w:val="fr-FR"/>
              </w:rPr>
              <w:t xml:space="preserve"> </w:t>
            </w:r>
            <w:proofErr w:type="spellStart"/>
            <w:r w:rsidRPr="00E81EB7">
              <w:rPr>
                <w:rFonts w:asciiTheme="majorHAnsi" w:hAnsiTheme="majorHAnsi" w:cstheme="majorHAnsi"/>
                <w:i/>
                <w:sz w:val="20"/>
                <w:szCs w:val="20"/>
                <w:u w:val="single"/>
                <w:lang w:val="fr-FR"/>
              </w:rPr>
              <w:t>Students</w:t>
            </w:r>
            <w:proofErr w:type="spellEnd"/>
            <w:r w:rsidRPr="00E81EB7">
              <w:rPr>
                <w:rFonts w:asciiTheme="majorHAnsi" w:hAnsiTheme="majorHAnsi" w:cstheme="majorHAnsi"/>
                <w:i/>
                <w:sz w:val="20"/>
                <w:szCs w:val="20"/>
                <w:u w:val="single"/>
                <w:lang w:val="fr-FR"/>
              </w:rPr>
              <w:t xml:space="preserve"> Do:</w:t>
            </w:r>
          </w:p>
          <w:p w:rsidR="00841F21" w:rsidRPr="00E81EB7" w:rsidRDefault="008336F7"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  “</w:t>
            </w:r>
            <w:proofErr w:type="gramEnd"/>
            <w:r w:rsidRPr="00E81EB7">
              <w:rPr>
                <w:rFonts w:asciiTheme="majorHAnsi" w:hAnsiTheme="majorHAnsi" w:cstheme="majorHAnsi"/>
                <w:b/>
                <w:sz w:val="20"/>
                <w:szCs w:val="20"/>
                <w:lang w:val="fr-FR"/>
              </w:rPr>
              <w:t xml:space="preserve">Maintenant, j’ai besoin de deux élèves pour venir montrer ce qu’il faut faire. Imaginons qu’ils sont des partenaires pour le CERCLE INTERIEUR/EXTERIEUR. </w:t>
            </w:r>
            <w:r w:rsidR="004B33C1" w:rsidRPr="00E81EB7">
              <w:rPr>
                <w:rFonts w:asciiTheme="majorHAnsi" w:hAnsiTheme="majorHAnsi" w:cstheme="majorHAnsi"/>
                <w:b/>
                <w:sz w:val="20"/>
                <w:szCs w:val="20"/>
                <w:lang w:val="fr-FR"/>
              </w:rPr>
              <w:t>Ils vont chacun se lire la feuille</w:t>
            </w:r>
            <w:r w:rsidRPr="00E81EB7">
              <w:rPr>
                <w:rFonts w:asciiTheme="majorHAnsi" w:hAnsiTheme="majorHAnsi" w:cstheme="majorHAnsi"/>
                <w:b/>
                <w:sz w:val="20"/>
                <w:szCs w:val="20"/>
                <w:lang w:val="fr-FR"/>
              </w:rPr>
              <w:t xml:space="preserve"> et</w:t>
            </w:r>
            <w:r w:rsidR="004B33C1" w:rsidRPr="00E81EB7">
              <w:rPr>
                <w:rFonts w:asciiTheme="majorHAnsi" w:hAnsiTheme="majorHAnsi" w:cstheme="majorHAnsi"/>
                <w:b/>
                <w:sz w:val="20"/>
                <w:szCs w:val="20"/>
                <w:lang w:val="fr-FR"/>
              </w:rPr>
              <w:t xml:space="preserve"> écrire </w:t>
            </w:r>
            <w:proofErr w:type="gramStart"/>
            <w:r w:rsidR="004B33C1" w:rsidRPr="00E81EB7">
              <w:rPr>
                <w:rFonts w:asciiTheme="majorHAnsi" w:hAnsiTheme="majorHAnsi" w:cstheme="majorHAnsi"/>
                <w:b/>
                <w:sz w:val="20"/>
                <w:szCs w:val="20"/>
                <w:lang w:val="fr-FR"/>
              </w:rPr>
              <w:t>leur initiales</w:t>
            </w:r>
            <w:proofErr w:type="gramEnd"/>
            <w:r w:rsidR="004B33C1" w:rsidRPr="00E81EB7">
              <w:rPr>
                <w:rFonts w:asciiTheme="majorHAnsi" w:hAnsiTheme="majorHAnsi" w:cstheme="majorHAnsi"/>
                <w:b/>
                <w:sz w:val="20"/>
                <w:szCs w:val="20"/>
                <w:lang w:val="fr-FR"/>
              </w:rPr>
              <w:t xml:space="preserve"> au dos</w:t>
            </w:r>
            <w:r w:rsidR="00841F21" w:rsidRPr="00E81EB7">
              <w:rPr>
                <w:rFonts w:asciiTheme="majorHAnsi" w:hAnsiTheme="majorHAnsi" w:cstheme="majorHAnsi"/>
                <w:b/>
                <w:sz w:val="20"/>
                <w:szCs w:val="20"/>
                <w:lang w:val="fr-FR"/>
              </w:rPr>
              <w:t>.</w:t>
            </w:r>
          </w:p>
          <w:p w:rsidR="00841F21" w:rsidRPr="00D8310E" w:rsidRDefault="00841F21" w:rsidP="00A061F0">
            <w:pPr>
              <w:rPr>
                <w:rFonts w:asciiTheme="majorHAnsi" w:hAnsiTheme="majorHAnsi" w:cstheme="majorHAnsi"/>
                <w:sz w:val="20"/>
                <w:szCs w:val="20"/>
              </w:rPr>
            </w:pPr>
            <w:r w:rsidRPr="00D8310E">
              <w:rPr>
                <w:rFonts w:asciiTheme="majorHAnsi" w:hAnsiTheme="majorHAnsi" w:cstheme="majorHAnsi"/>
                <w:sz w:val="20"/>
                <w:szCs w:val="20"/>
              </w:rPr>
              <w:t xml:space="preserve">S:  </w:t>
            </w:r>
            <w:r w:rsidRPr="00D8310E">
              <w:rPr>
                <w:rFonts w:asciiTheme="majorHAnsi" w:hAnsiTheme="majorHAnsi" w:cstheme="majorHAnsi"/>
                <w:i/>
                <w:sz w:val="20"/>
                <w:szCs w:val="20"/>
              </w:rPr>
              <w:t>Two students demonstrate taking turns reading their books and initialing the partner’s book.</w:t>
            </w:r>
          </w:p>
          <w:p w:rsidR="00841F21" w:rsidRPr="00E81EB7" w:rsidRDefault="00841F21" w:rsidP="00A061F0">
            <w:pPr>
              <w:rPr>
                <w:rFonts w:asciiTheme="majorHAnsi" w:hAnsiTheme="majorHAnsi" w:cstheme="majorHAnsi"/>
                <w:i/>
                <w:sz w:val="20"/>
                <w:szCs w:val="20"/>
                <w:u w:val="single"/>
                <w:lang w:val="fr-FR"/>
              </w:rPr>
            </w:pPr>
            <w:r w:rsidRPr="00E81EB7">
              <w:rPr>
                <w:rFonts w:asciiTheme="majorHAnsi" w:hAnsiTheme="majorHAnsi" w:cstheme="majorHAnsi"/>
                <w:i/>
                <w:sz w:val="20"/>
                <w:szCs w:val="20"/>
                <w:u w:val="single"/>
                <w:lang w:val="fr-FR"/>
              </w:rPr>
              <w:t xml:space="preserve">All </w:t>
            </w:r>
            <w:proofErr w:type="spellStart"/>
            <w:r w:rsidRPr="00E81EB7">
              <w:rPr>
                <w:rFonts w:asciiTheme="majorHAnsi" w:hAnsiTheme="majorHAnsi" w:cstheme="majorHAnsi"/>
                <w:i/>
                <w:sz w:val="20"/>
                <w:szCs w:val="20"/>
                <w:u w:val="single"/>
                <w:lang w:val="fr-FR"/>
              </w:rPr>
              <w:t>Students</w:t>
            </w:r>
            <w:proofErr w:type="spellEnd"/>
            <w:r w:rsidRPr="00E81EB7">
              <w:rPr>
                <w:rFonts w:asciiTheme="majorHAnsi" w:hAnsiTheme="majorHAnsi" w:cstheme="majorHAnsi"/>
                <w:i/>
                <w:sz w:val="20"/>
                <w:szCs w:val="20"/>
                <w:u w:val="single"/>
                <w:lang w:val="fr-FR"/>
              </w:rPr>
              <w:t xml:space="preserve"> Practice:</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  “</w:t>
            </w:r>
            <w:proofErr w:type="gramEnd"/>
            <w:r w:rsidR="004B33C1" w:rsidRPr="00E81EB7">
              <w:rPr>
                <w:rFonts w:asciiTheme="majorHAnsi" w:hAnsiTheme="majorHAnsi" w:cstheme="majorHAnsi"/>
                <w:b/>
                <w:sz w:val="20"/>
                <w:szCs w:val="20"/>
                <w:lang w:val="fr-FR"/>
              </w:rPr>
              <w:t>Il est temps de se mettre en CERCLE INTERIEUR/EXTERIEUR</w:t>
            </w:r>
            <w:r w:rsidRPr="00E81EB7">
              <w:rPr>
                <w:rFonts w:asciiTheme="majorHAnsi" w:hAnsiTheme="majorHAnsi" w:cstheme="majorHAnsi"/>
                <w:b/>
                <w:sz w:val="20"/>
                <w:szCs w:val="20"/>
                <w:lang w:val="fr-FR"/>
              </w:rPr>
              <w:t>. “</w:t>
            </w:r>
          </w:p>
          <w:p w:rsidR="001532E0" w:rsidRPr="00D8310E" w:rsidRDefault="00841F21" w:rsidP="00A061F0">
            <w:pPr>
              <w:pStyle w:val="ListParagraph"/>
              <w:keepNext/>
              <w:keepLines/>
              <w:numPr>
                <w:ilvl w:val="0"/>
                <w:numId w:val="4"/>
              </w:numPr>
              <w:outlineLvl w:val="4"/>
              <w:rPr>
                <w:rFonts w:asciiTheme="majorHAnsi" w:hAnsiTheme="majorHAnsi" w:cstheme="majorHAnsi"/>
                <w:color w:val="243F60" w:themeColor="accent1" w:themeShade="7F"/>
                <w:sz w:val="20"/>
                <w:szCs w:val="20"/>
                <w:lang w:eastAsia="en-US"/>
              </w:rPr>
            </w:pPr>
            <w:r w:rsidRPr="00D8310E">
              <w:rPr>
                <w:rFonts w:asciiTheme="majorHAnsi" w:hAnsiTheme="majorHAnsi" w:cstheme="majorHAnsi"/>
                <w:sz w:val="20"/>
                <w:szCs w:val="20"/>
              </w:rPr>
              <w:t>Split the class into two groups.  Have each group form a circle.  Ask one circle to now turn around facing outward in their circle.  Ask the other circle to walk over and sit in a circle facing those students.    This forms two circles.  One is inside with students facing out. The other outside circle has students facing inward.  Help anyone who cannot find their partner or participate in the circle if you have an odd number.</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  “</w:t>
            </w:r>
            <w:proofErr w:type="gramEnd"/>
            <w:r w:rsidR="004B33C1" w:rsidRPr="00E81EB7">
              <w:rPr>
                <w:rFonts w:asciiTheme="majorHAnsi" w:hAnsiTheme="majorHAnsi" w:cstheme="majorHAnsi"/>
                <w:b/>
                <w:sz w:val="20"/>
                <w:szCs w:val="20"/>
                <w:lang w:val="fr-FR"/>
              </w:rPr>
              <w:t>Commencez à lire votre feuille à votre partenaire</w:t>
            </w:r>
            <w:r w:rsidRPr="00E81EB7">
              <w:rPr>
                <w:rFonts w:asciiTheme="majorHAnsi" w:hAnsiTheme="majorHAnsi" w:cstheme="majorHAnsi"/>
                <w:b/>
                <w:sz w:val="20"/>
                <w:szCs w:val="20"/>
                <w:lang w:val="fr-FR"/>
              </w:rPr>
              <w:t>.”</w:t>
            </w:r>
          </w:p>
          <w:p w:rsidR="00841F21" w:rsidRPr="00D8310E" w:rsidRDefault="00841F21" w:rsidP="00A061F0">
            <w:pPr>
              <w:rPr>
                <w:rFonts w:asciiTheme="majorHAnsi" w:hAnsiTheme="majorHAnsi" w:cstheme="majorHAnsi"/>
                <w:i/>
                <w:sz w:val="20"/>
                <w:szCs w:val="20"/>
              </w:rPr>
            </w:pPr>
            <w:r w:rsidRPr="00D8310E">
              <w:rPr>
                <w:rFonts w:asciiTheme="majorHAnsi" w:hAnsiTheme="majorHAnsi" w:cstheme="majorHAnsi"/>
                <w:sz w:val="20"/>
                <w:szCs w:val="20"/>
              </w:rPr>
              <w:t>S:</w:t>
            </w:r>
            <w:r w:rsidRPr="00D8310E">
              <w:rPr>
                <w:rFonts w:asciiTheme="majorHAnsi" w:hAnsiTheme="majorHAnsi" w:cstheme="majorHAnsi"/>
                <w:i/>
                <w:sz w:val="20"/>
                <w:szCs w:val="20"/>
              </w:rPr>
              <w:t xml:space="preserve">  Students read to their partners.</w:t>
            </w:r>
          </w:p>
          <w:p w:rsidR="00841F21" w:rsidRPr="00D8310E" w:rsidRDefault="00841F21" w:rsidP="00A061F0">
            <w:pPr>
              <w:rPr>
                <w:rFonts w:asciiTheme="majorHAnsi" w:hAnsiTheme="majorHAnsi" w:cstheme="majorHAnsi"/>
                <w:b/>
                <w:sz w:val="20"/>
                <w:szCs w:val="20"/>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  “</w:t>
            </w:r>
            <w:proofErr w:type="gramEnd"/>
            <w:r w:rsidRPr="00E81EB7">
              <w:rPr>
                <w:rFonts w:asciiTheme="majorHAnsi" w:hAnsiTheme="majorHAnsi" w:cstheme="majorHAnsi"/>
                <w:b/>
                <w:sz w:val="20"/>
                <w:szCs w:val="20"/>
                <w:lang w:val="fr-FR"/>
              </w:rPr>
              <w:t>Stop</w:t>
            </w:r>
            <w:r w:rsidR="00A061F0" w:rsidRPr="00E81EB7">
              <w:rPr>
                <w:rFonts w:asciiTheme="majorHAnsi" w:hAnsiTheme="majorHAnsi" w:cstheme="majorHAnsi"/>
                <w:b/>
                <w:sz w:val="20"/>
                <w:szCs w:val="20"/>
                <w:lang w:val="fr-FR"/>
              </w:rPr>
              <w:t xml:space="preserve">, </w:t>
            </w:r>
            <w:r w:rsidR="004B33C1" w:rsidRPr="00E81EB7">
              <w:rPr>
                <w:rFonts w:asciiTheme="majorHAnsi" w:hAnsiTheme="majorHAnsi" w:cstheme="majorHAnsi"/>
                <w:b/>
                <w:sz w:val="20"/>
                <w:szCs w:val="20"/>
                <w:lang w:val="fr-FR"/>
              </w:rPr>
              <w:t>écrivez vos initiales sur la feuille de votre partenaire. Maintenant, le cercle intérieur va migrer et se déplacer d’un élève vers la droite</w:t>
            </w:r>
            <w:r w:rsidRPr="00E81EB7">
              <w:rPr>
                <w:rFonts w:asciiTheme="majorHAnsi" w:hAnsiTheme="majorHAnsi" w:cstheme="majorHAnsi"/>
                <w:b/>
                <w:sz w:val="20"/>
                <w:szCs w:val="20"/>
                <w:lang w:val="fr-FR"/>
              </w:rPr>
              <w:t xml:space="preserve">.”  </w:t>
            </w:r>
            <w:r w:rsidRPr="00D8310E">
              <w:rPr>
                <w:rFonts w:asciiTheme="majorHAnsi" w:hAnsiTheme="majorHAnsi" w:cstheme="majorHAnsi"/>
                <w:sz w:val="20"/>
                <w:szCs w:val="20"/>
              </w:rPr>
              <w:t xml:space="preserve">Help students who may not understand </w:t>
            </w:r>
            <w:r w:rsidR="00A061F0" w:rsidRPr="00D8310E">
              <w:rPr>
                <w:rFonts w:asciiTheme="majorHAnsi" w:hAnsiTheme="majorHAnsi" w:cstheme="majorHAnsi"/>
                <w:sz w:val="20"/>
                <w:szCs w:val="20"/>
              </w:rPr>
              <w:t xml:space="preserve">how </w:t>
            </w:r>
            <w:r w:rsidRPr="00D8310E">
              <w:rPr>
                <w:rFonts w:asciiTheme="majorHAnsi" w:hAnsiTheme="majorHAnsi" w:cstheme="majorHAnsi"/>
                <w:sz w:val="20"/>
                <w:szCs w:val="20"/>
              </w:rPr>
              <w:t>to move. Remind the outer circle that they stay right where they are.</w:t>
            </w:r>
          </w:p>
          <w:p w:rsidR="00841F21" w:rsidRPr="00E81EB7" w:rsidRDefault="00841F21" w:rsidP="00A061F0">
            <w:pPr>
              <w:rPr>
                <w:rFonts w:asciiTheme="majorHAnsi" w:hAnsiTheme="majorHAnsi" w:cstheme="majorHAnsi"/>
                <w:b/>
                <w:sz w:val="20"/>
                <w:szCs w:val="20"/>
                <w:lang w:val="fr-FR"/>
              </w:rPr>
            </w:pPr>
            <w:r w:rsidRPr="00E81EB7">
              <w:rPr>
                <w:rFonts w:asciiTheme="majorHAnsi" w:hAnsiTheme="majorHAnsi" w:cstheme="majorHAnsi"/>
                <w:b/>
                <w:sz w:val="20"/>
                <w:szCs w:val="20"/>
                <w:lang w:val="fr-FR"/>
              </w:rPr>
              <w:t>T</w:t>
            </w:r>
            <w:proofErr w:type="gramStart"/>
            <w:r w:rsidRPr="00E81EB7">
              <w:rPr>
                <w:rFonts w:asciiTheme="majorHAnsi" w:hAnsiTheme="majorHAnsi" w:cstheme="majorHAnsi"/>
                <w:b/>
                <w:sz w:val="20"/>
                <w:szCs w:val="20"/>
                <w:lang w:val="fr-FR"/>
              </w:rPr>
              <w:t>:  “</w:t>
            </w:r>
            <w:proofErr w:type="gramEnd"/>
            <w:r w:rsidR="004B33C1" w:rsidRPr="00E81EB7">
              <w:rPr>
                <w:rFonts w:asciiTheme="majorHAnsi" w:hAnsiTheme="majorHAnsi" w:cstheme="majorHAnsi"/>
                <w:b/>
                <w:sz w:val="20"/>
                <w:szCs w:val="20"/>
                <w:lang w:val="fr-FR"/>
              </w:rPr>
              <w:t>Maintenant, vous avez un nouveau partenaire. Commencez à lire votre feuille à votre nouveau partenaire et écrivez vos initiales</w:t>
            </w:r>
            <w:r w:rsidRPr="00E81EB7">
              <w:rPr>
                <w:rFonts w:asciiTheme="majorHAnsi" w:hAnsiTheme="majorHAnsi" w:cstheme="majorHAnsi"/>
                <w:b/>
                <w:sz w:val="20"/>
                <w:szCs w:val="20"/>
                <w:lang w:val="fr-FR"/>
              </w:rPr>
              <w:t>.”</w:t>
            </w:r>
          </w:p>
          <w:p w:rsidR="001532E0" w:rsidRPr="00D8310E" w:rsidRDefault="00841F21" w:rsidP="00A061F0">
            <w:pPr>
              <w:pStyle w:val="ListParagraph"/>
              <w:keepNext/>
              <w:keepLines/>
              <w:numPr>
                <w:ilvl w:val="0"/>
                <w:numId w:val="4"/>
              </w:numPr>
              <w:outlineLvl w:val="4"/>
              <w:rPr>
                <w:rFonts w:asciiTheme="majorHAnsi" w:hAnsiTheme="majorHAnsi" w:cstheme="majorHAnsi"/>
                <w:color w:val="243F60" w:themeColor="accent1" w:themeShade="7F"/>
                <w:sz w:val="20"/>
                <w:szCs w:val="20"/>
                <w:lang w:eastAsia="en-US"/>
              </w:rPr>
            </w:pPr>
            <w:r w:rsidRPr="00D8310E">
              <w:rPr>
                <w:rFonts w:asciiTheme="majorHAnsi" w:hAnsiTheme="majorHAnsi" w:cstheme="majorHAnsi"/>
                <w:sz w:val="20"/>
                <w:szCs w:val="20"/>
              </w:rPr>
              <w:t xml:space="preserve">Continue having students read and “migrate” around the circle until time is up.  </w:t>
            </w:r>
          </w:p>
          <w:p w:rsidR="001532E0" w:rsidRPr="00E81EB7" w:rsidRDefault="00841F21" w:rsidP="00A061F0">
            <w:pPr>
              <w:pStyle w:val="ListParagraph"/>
              <w:keepNext/>
              <w:keepLines/>
              <w:numPr>
                <w:ilvl w:val="0"/>
                <w:numId w:val="4"/>
              </w:numPr>
              <w:outlineLvl w:val="4"/>
              <w:rPr>
                <w:rFonts w:asciiTheme="majorHAnsi" w:hAnsiTheme="majorHAnsi" w:cstheme="majorHAnsi"/>
                <w:color w:val="243F60" w:themeColor="accent1" w:themeShade="7F"/>
                <w:sz w:val="20"/>
                <w:szCs w:val="20"/>
                <w:lang w:val="fr-FR" w:eastAsia="en-US"/>
              </w:rPr>
            </w:pPr>
            <w:r w:rsidRPr="00D8310E">
              <w:rPr>
                <w:rFonts w:asciiTheme="majorHAnsi" w:hAnsiTheme="majorHAnsi" w:cstheme="majorHAnsi"/>
                <w:sz w:val="20"/>
                <w:szCs w:val="20"/>
              </w:rPr>
              <w:t>Walk around the room</w:t>
            </w:r>
            <w:r w:rsidR="00A061F0" w:rsidRPr="00D8310E">
              <w:rPr>
                <w:rFonts w:asciiTheme="majorHAnsi" w:hAnsiTheme="majorHAnsi" w:cstheme="majorHAnsi"/>
                <w:sz w:val="20"/>
                <w:szCs w:val="20"/>
              </w:rPr>
              <w:t xml:space="preserve"> to observe how the students</w:t>
            </w:r>
            <w:r w:rsidRPr="00D8310E">
              <w:rPr>
                <w:rFonts w:asciiTheme="majorHAnsi" w:hAnsiTheme="majorHAnsi" w:cstheme="majorHAnsi"/>
                <w:sz w:val="20"/>
                <w:szCs w:val="20"/>
              </w:rPr>
              <w:t xml:space="preserve"> read</w:t>
            </w:r>
            <w:r w:rsidR="00A061F0" w:rsidRPr="00D8310E">
              <w:rPr>
                <w:rFonts w:asciiTheme="majorHAnsi" w:hAnsiTheme="majorHAnsi" w:cstheme="majorHAnsi"/>
                <w:sz w:val="20"/>
                <w:szCs w:val="20"/>
              </w:rPr>
              <w:t xml:space="preserve"> </w:t>
            </w:r>
            <w:r w:rsidRPr="00D8310E">
              <w:rPr>
                <w:rFonts w:asciiTheme="majorHAnsi" w:hAnsiTheme="majorHAnsi" w:cstheme="majorHAnsi"/>
                <w:sz w:val="20"/>
                <w:szCs w:val="20"/>
              </w:rPr>
              <w:t xml:space="preserve">to a partner.  </w:t>
            </w:r>
            <w:proofErr w:type="spellStart"/>
            <w:r w:rsidRPr="00E81EB7">
              <w:rPr>
                <w:rFonts w:asciiTheme="majorHAnsi" w:hAnsiTheme="majorHAnsi" w:cstheme="majorHAnsi"/>
                <w:sz w:val="20"/>
                <w:szCs w:val="20"/>
                <w:lang w:val="fr-FR"/>
              </w:rPr>
              <w:t>Remind</w:t>
            </w:r>
            <w:proofErr w:type="spellEnd"/>
            <w:r w:rsidRPr="00E81EB7">
              <w:rPr>
                <w:rFonts w:asciiTheme="majorHAnsi" w:hAnsiTheme="majorHAnsi" w:cstheme="majorHAnsi"/>
                <w:sz w:val="20"/>
                <w:szCs w:val="20"/>
                <w:lang w:val="fr-FR"/>
              </w:rPr>
              <w:t xml:space="preserve"> </w:t>
            </w:r>
            <w:proofErr w:type="spellStart"/>
            <w:r w:rsidRPr="00E81EB7">
              <w:rPr>
                <w:rFonts w:asciiTheme="majorHAnsi" w:hAnsiTheme="majorHAnsi" w:cstheme="majorHAnsi"/>
                <w:sz w:val="20"/>
                <w:szCs w:val="20"/>
                <w:lang w:val="fr-FR"/>
              </w:rPr>
              <w:t>them</w:t>
            </w:r>
            <w:proofErr w:type="spellEnd"/>
            <w:r w:rsidRPr="00E81EB7">
              <w:rPr>
                <w:rFonts w:asciiTheme="majorHAnsi" w:hAnsiTheme="majorHAnsi" w:cstheme="majorHAnsi"/>
                <w:sz w:val="20"/>
                <w:szCs w:val="20"/>
                <w:lang w:val="fr-FR"/>
              </w:rPr>
              <w:t xml:space="preserve"> to initial </w:t>
            </w:r>
            <w:proofErr w:type="spellStart"/>
            <w:r w:rsidRPr="00E81EB7">
              <w:rPr>
                <w:rFonts w:asciiTheme="majorHAnsi" w:hAnsiTheme="majorHAnsi" w:cstheme="majorHAnsi"/>
                <w:sz w:val="20"/>
                <w:szCs w:val="20"/>
                <w:lang w:val="fr-FR"/>
              </w:rPr>
              <w:t>their</w:t>
            </w:r>
            <w:proofErr w:type="spellEnd"/>
            <w:r w:rsidRPr="00E81EB7">
              <w:rPr>
                <w:rFonts w:asciiTheme="majorHAnsi" w:hAnsiTheme="majorHAnsi" w:cstheme="majorHAnsi"/>
                <w:sz w:val="20"/>
                <w:szCs w:val="20"/>
                <w:lang w:val="fr-FR"/>
              </w:rPr>
              <w:t xml:space="preserve"> </w:t>
            </w:r>
            <w:proofErr w:type="spellStart"/>
            <w:r w:rsidRPr="00E81EB7">
              <w:rPr>
                <w:rFonts w:asciiTheme="majorHAnsi" w:hAnsiTheme="majorHAnsi" w:cstheme="majorHAnsi"/>
                <w:sz w:val="20"/>
                <w:szCs w:val="20"/>
                <w:lang w:val="fr-FR"/>
              </w:rPr>
              <w:t>partner’s</w:t>
            </w:r>
            <w:proofErr w:type="spellEnd"/>
            <w:r w:rsidRPr="00E81EB7">
              <w:rPr>
                <w:rFonts w:asciiTheme="majorHAnsi" w:hAnsiTheme="majorHAnsi" w:cstheme="majorHAnsi"/>
                <w:sz w:val="20"/>
                <w:szCs w:val="20"/>
                <w:lang w:val="fr-FR"/>
              </w:rPr>
              <w:t xml:space="preserve"> book.  </w:t>
            </w:r>
          </w:p>
          <w:p w:rsidR="00841F21" w:rsidRPr="00E81EB7" w:rsidRDefault="00841F21" w:rsidP="00A061F0">
            <w:pPr>
              <w:rPr>
                <w:rFonts w:asciiTheme="majorHAnsi" w:hAnsiTheme="majorHAnsi"/>
                <w:b/>
                <w:sz w:val="20"/>
                <w:szCs w:val="20"/>
                <w:lang w:val="fr-FR"/>
              </w:rPr>
            </w:pPr>
          </w:p>
          <w:p w:rsidR="00841F21" w:rsidRPr="00E81EB7" w:rsidRDefault="00263B37" w:rsidP="00A061F0">
            <w:pPr>
              <w:rPr>
                <w:rFonts w:asciiTheme="majorHAnsi" w:hAnsiTheme="majorHAnsi"/>
                <w:b/>
                <w:sz w:val="20"/>
                <w:szCs w:val="20"/>
                <w:lang w:val="fr-FR"/>
              </w:rPr>
            </w:pPr>
            <w:proofErr w:type="spellStart"/>
            <w:r w:rsidRPr="00E81EB7">
              <w:rPr>
                <w:rFonts w:asciiTheme="majorHAnsi" w:hAnsiTheme="majorHAnsi"/>
                <w:b/>
                <w:sz w:val="20"/>
                <w:szCs w:val="20"/>
                <w:lang w:val="fr-FR"/>
              </w:rPr>
              <w:t>Closing</w:t>
            </w:r>
            <w:proofErr w:type="spellEnd"/>
            <w:proofErr w:type="gramStart"/>
            <w:r w:rsidRPr="00E81EB7">
              <w:rPr>
                <w:rFonts w:asciiTheme="majorHAnsi" w:hAnsiTheme="majorHAnsi"/>
                <w:b/>
                <w:sz w:val="20"/>
                <w:szCs w:val="20"/>
                <w:lang w:val="fr-FR"/>
              </w:rPr>
              <w:t>:  (</w:t>
            </w:r>
            <w:proofErr w:type="gramEnd"/>
            <w:r w:rsidR="00841F21" w:rsidRPr="00E81EB7">
              <w:rPr>
                <w:rFonts w:asciiTheme="majorHAnsi" w:hAnsiTheme="majorHAnsi"/>
                <w:b/>
                <w:sz w:val="20"/>
                <w:szCs w:val="20"/>
                <w:lang w:val="fr-FR"/>
              </w:rPr>
              <w:t>5  minutes)</w:t>
            </w:r>
          </w:p>
          <w:p w:rsidR="001532E0" w:rsidRPr="00D8310E" w:rsidRDefault="00841F21" w:rsidP="00A061F0">
            <w:pPr>
              <w:pStyle w:val="ListParagraph"/>
              <w:keepNext/>
              <w:keepLines/>
              <w:numPr>
                <w:ilvl w:val="0"/>
                <w:numId w:val="6"/>
              </w:numPr>
              <w:outlineLvl w:val="4"/>
              <w:rPr>
                <w:rFonts w:asciiTheme="majorHAnsi" w:hAnsiTheme="majorHAnsi"/>
                <w:color w:val="243F60" w:themeColor="accent1" w:themeShade="7F"/>
                <w:sz w:val="20"/>
                <w:szCs w:val="20"/>
                <w:lang w:eastAsia="en-US"/>
              </w:rPr>
            </w:pPr>
            <w:r w:rsidRPr="00D8310E">
              <w:rPr>
                <w:rFonts w:asciiTheme="majorHAnsi" w:hAnsiTheme="majorHAnsi"/>
                <w:sz w:val="20"/>
                <w:szCs w:val="20"/>
              </w:rPr>
              <w:t>Attention signal.  Gather the students together.</w:t>
            </w:r>
          </w:p>
          <w:p w:rsidR="00A061F0" w:rsidRPr="00D8310E" w:rsidRDefault="00A061F0" w:rsidP="00A061F0">
            <w:pPr>
              <w:pStyle w:val="ListParagraph"/>
              <w:keepNext/>
              <w:keepLines/>
              <w:numPr>
                <w:ilvl w:val="0"/>
                <w:numId w:val="6"/>
              </w:numPr>
              <w:outlineLvl w:val="4"/>
              <w:rPr>
                <w:rFonts w:asciiTheme="majorHAnsi" w:hAnsiTheme="majorHAnsi"/>
                <w:color w:val="243F60" w:themeColor="accent1" w:themeShade="7F"/>
                <w:sz w:val="20"/>
                <w:szCs w:val="20"/>
                <w:lang w:eastAsia="en-US"/>
              </w:rPr>
            </w:pPr>
            <w:r w:rsidRPr="00D8310E">
              <w:rPr>
                <w:rFonts w:asciiTheme="majorHAnsi" w:hAnsiTheme="majorHAnsi"/>
                <w:sz w:val="20"/>
                <w:szCs w:val="20"/>
              </w:rPr>
              <w:t>Have students demonstrate the migration of whales, birds and butterflies</w:t>
            </w:r>
            <w:r w:rsidR="00841F21" w:rsidRPr="00D8310E">
              <w:rPr>
                <w:rFonts w:asciiTheme="majorHAnsi" w:hAnsiTheme="majorHAnsi"/>
                <w:sz w:val="20"/>
                <w:szCs w:val="20"/>
              </w:rPr>
              <w:t>.</w:t>
            </w:r>
          </w:p>
          <w:p w:rsidR="00A061F0" w:rsidRPr="00E81EB7" w:rsidRDefault="004B33C1" w:rsidP="00A061F0">
            <w:pPr>
              <w:keepNext/>
              <w:keepLines/>
              <w:outlineLvl w:val="4"/>
              <w:rPr>
                <w:rFonts w:asciiTheme="majorHAnsi" w:hAnsiTheme="majorHAnsi"/>
                <w:b/>
                <w:sz w:val="20"/>
                <w:szCs w:val="20"/>
                <w:lang w:val="fr-FR"/>
              </w:rPr>
            </w:pPr>
            <w:r w:rsidRPr="00E81EB7">
              <w:rPr>
                <w:rFonts w:asciiTheme="majorHAnsi" w:hAnsiTheme="majorHAnsi"/>
                <w:b/>
                <w:sz w:val="20"/>
                <w:szCs w:val="20"/>
                <w:lang w:val="fr-FR"/>
              </w:rPr>
              <w:t>T</w:t>
            </w:r>
            <w:proofErr w:type="gramStart"/>
            <w:r w:rsidRPr="00E81EB7">
              <w:rPr>
                <w:rFonts w:asciiTheme="majorHAnsi" w:hAnsiTheme="majorHAnsi"/>
                <w:b/>
                <w:sz w:val="20"/>
                <w:szCs w:val="20"/>
                <w:lang w:val="fr-FR"/>
              </w:rPr>
              <w:t>:  “</w:t>
            </w:r>
            <w:proofErr w:type="gramEnd"/>
            <w:r w:rsidRPr="00E81EB7">
              <w:rPr>
                <w:rFonts w:asciiTheme="majorHAnsi" w:hAnsiTheme="majorHAnsi"/>
                <w:b/>
                <w:sz w:val="20"/>
                <w:szCs w:val="20"/>
                <w:lang w:val="fr-FR"/>
              </w:rPr>
              <w:t>Montrez-moi une baleine</w:t>
            </w:r>
            <w:r w:rsidR="00A061F0" w:rsidRPr="00E81EB7">
              <w:rPr>
                <w:rFonts w:asciiTheme="majorHAnsi" w:hAnsiTheme="majorHAnsi"/>
                <w:b/>
                <w:sz w:val="20"/>
                <w:szCs w:val="20"/>
                <w:lang w:val="fr-FR"/>
              </w:rPr>
              <w:t>.”</w:t>
            </w:r>
          </w:p>
          <w:p w:rsidR="00A061F0" w:rsidRPr="00D8310E" w:rsidRDefault="00A061F0" w:rsidP="00A061F0">
            <w:pPr>
              <w:keepNext/>
              <w:keepLines/>
              <w:outlineLvl w:val="4"/>
              <w:rPr>
                <w:rFonts w:asciiTheme="majorHAnsi" w:hAnsiTheme="majorHAnsi"/>
                <w:i/>
                <w:sz w:val="20"/>
                <w:szCs w:val="20"/>
              </w:rPr>
            </w:pPr>
            <w:r w:rsidRPr="00D8310E">
              <w:rPr>
                <w:rFonts w:asciiTheme="majorHAnsi" w:hAnsiTheme="majorHAnsi"/>
                <w:sz w:val="20"/>
                <w:szCs w:val="20"/>
              </w:rPr>
              <w:t xml:space="preserve">S:  </w:t>
            </w:r>
            <w:r w:rsidRPr="00D8310E">
              <w:rPr>
                <w:rFonts w:asciiTheme="majorHAnsi" w:hAnsiTheme="majorHAnsi"/>
                <w:i/>
                <w:sz w:val="20"/>
                <w:szCs w:val="20"/>
              </w:rPr>
              <w:t>will demonstrate the migration of a whale.</w:t>
            </w:r>
          </w:p>
          <w:p w:rsidR="00A061F0" w:rsidRPr="00E81EB7" w:rsidRDefault="004B33C1" w:rsidP="00A061F0">
            <w:pPr>
              <w:keepNext/>
              <w:keepLines/>
              <w:outlineLvl w:val="4"/>
              <w:rPr>
                <w:rFonts w:asciiTheme="majorHAnsi" w:hAnsiTheme="majorHAnsi"/>
                <w:b/>
                <w:sz w:val="20"/>
                <w:szCs w:val="20"/>
                <w:lang w:val="fr-FR"/>
              </w:rPr>
            </w:pPr>
            <w:r w:rsidRPr="00E81EB7">
              <w:rPr>
                <w:rFonts w:asciiTheme="majorHAnsi" w:hAnsiTheme="majorHAnsi"/>
                <w:b/>
                <w:sz w:val="20"/>
                <w:szCs w:val="20"/>
                <w:lang w:val="fr-FR"/>
              </w:rPr>
              <w:t>T</w:t>
            </w:r>
            <w:proofErr w:type="gramStart"/>
            <w:r w:rsidRPr="00E81EB7">
              <w:rPr>
                <w:rFonts w:asciiTheme="majorHAnsi" w:hAnsiTheme="majorHAnsi"/>
                <w:b/>
                <w:sz w:val="20"/>
                <w:szCs w:val="20"/>
                <w:lang w:val="fr-FR"/>
              </w:rPr>
              <w:t>:  “</w:t>
            </w:r>
            <w:proofErr w:type="gramEnd"/>
            <w:r w:rsidRPr="00E81EB7">
              <w:rPr>
                <w:rFonts w:asciiTheme="majorHAnsi" w:hAnsiTheme="majorHAnsi"/>
                <w:b/>
                <w:sz w:val="20"/>
                <w:szCs w:val="20"/>
                <w:lang w:val="fr-FR"/>
              </w:rPr>
              <w:t>Montrez-moi un oiseau</w:t>
            </w:r>
            <w:r w:rsidR="00A061F0" w:rsidRPr="00E81EB7">
              <w:rPr>
                <w:rFonts w:asciiTheme="majorHAnsi" w:hAnsiTheme="majorHAnsi"/>
                <w:b/>
                <w:sz w:val="20"/>
                <w:szCs w:val="20"/>
                <w:lang w:val="fr-FR"/>
              </w:rPr>
              <w:t>.”</w:t>
            </w:r>
          </w:p>
          <w:p w:rsidR="00A061F0" w:rsidRPr="00D8310E" w:rsidRDefault="00A061F0" w:rsidP="00A061F0">
            <w:pPr>
              <w:keepNext/>
              <w:keepLines/>
              <w:outlineLvl w:val="4"/>
              <w:rPr>
                <w:rFonts w:asciiTheme="majorHAnsi" w:hAnsiTheme="majorHAnsi"/>
                <w:i/>
                <w:sz w:val="20"/>
                <w:szCs w:val="20"/>
              </w:rPr>
            </w:pPr>
            <w:r w:rsidRPr="00D8310E">
              <w:rPr>
                <w:rFonts w:asciiTheme="majorHAnsi" w:hAnsiTheme="majorHAnsi"/>
                <w:sz w:val="20"/>
                <w:szCs w:val="20"/>
              </w:rPr>
              <w:t xml:space="preserve">S:  </w:t>
            </w:r>
            <w:r w:rsidRPr="00D8310E">
              <w:rPr>
                <w:rFonts w:asciiTheme="majorHAnsi" w:hAnsiTheme="majorHAnsi"/>
                <w:i/>
                <w:sz w:val="20"/>
                <w:szCs w:val="20"/>
              </w:rPr>
              <w:t>will demonstrate the migration of a bird.</w:t>
            </w:r>
          </w:p>
          <w:p w:rsidR="00A061F0" w:rsidRPr="00E81EB7" w:rsidRDefault="00A061F0" w:rsidP="00A061F0">
            <w:pPr>
              <w:keepNext/>
              <w:keepLines/>
              <w:outlineLvl w:val="4"/>
              <w:rPr>
                <w:rFonts w:asciiTheme="majorHAnsi" w:hAnsiTheme="majorHAnsi"/>
                <w:b/>
                <w:sz w:val="20"/>
                <w:szCs w:val="20"/>
                <w:lang w:val="fr-FR"/>
              </w:rPr>
            </w:pPr>
            <w:r w:rsidRPr="00E81EB7">
              <w:rPr>
                <w:rFonts w:asciiTheme="majorHAnsi" w:hAnsiTheme="majorHAnsi"/>
                <w:b/>
                <w:sz w:val="20"/>
                <w:szCs w:val="20"/>
                <w:lang w:val="fr-FR"/>
              </w:rPr>
              <w:t>T</w:t>
            </w:r>
            <w:proofErr w:type="gramStart"/>
            <w:r w:rsidRPr="00E81EB7">
              <w:rPr>
                <w:rFonts w:asciiTheme="majorHAnsi" w:hAnsiTheme="majorHAnsi"/>
                <w:b/>
                <w:sz w:val="20"/>
                <w:szCs w:val="20"/>
                <w:lang w:val="fr-FR"/>
              </w:rPr>
              <w:t>:  “</w:t>
            </w:r>
            <w:proofErr w:type="gramEnd"/>
            <w:r w:rsidR="004B33C1" w:rsidRPr="00E81EB7">
              <w:rPr>
                <w:rFonts w:asciiTheme="majorHAnsi" w:hAnsiTheme="majorHAnsi"/>
                <w:b/>
                <w:sz w:val="20"/>
                <w:szCs w:val="20"/>
                <w:lang w:val="fr-FR"/>
              </w:rPr>
              <w:t>Montrez-moi un papillon</w:t>
            </w:r>
            <w:r w:rsidRPr="00E81EB7">
              <w:rPr>
                <w:rFonts w:asciiTheme="majorHAnsi" w:hAnsiTheme="majorHAnsi"/>
                <w:b/>
                <w:sz w:val="20"/>
                <w:szCs w:val="20"/>
                <w:lang w:val="fr-FR"/>
              </w:rPr>
              <w:t>.”</w:t>
            </w:r>
          </w:p>
          <w:p w:rsidR="001532E0" w:rsidRPr="00D8310E" w:rsidRDefault="00A061F0" w:rsidP="00A061F0">
            <w:pPr>
              <w:keepNext/>
              <w:keepLines/>
              <w:outlineLvl w:val="4"/>
              <w:rPr>
                <w:rFonts w:asciiTheme="majorHAnsi" w:hAnsiTheme="majorHAnsi"/>
                <w:color w:val="243F60" w:themeColor="accent1" w:themeShade="7F"/>
                <w:sz w:val="20"/>
                <w:szCs w:val="20"/>
                <w:lang w:eastAsia="en-US"/>
              </w:rPr>
            </w:pPr>
            <w:r w:rsidRPr="00D8310E">
              <w:rPr>
                <w:rFonts w:asciiTheme="majorHAnsi" w:hAnsiTheme="majorHAnsi"/>
                <w:sz w:val="20"/>
                <w:szCs w:val="20"/>
              </w:rPr>
              <w:t xml:space="preserve">S:  </w:t>
            </w:r>
            <w:r w:rsidRPr="00D8310E">
              <w:rPr>
                <w:rFonts w:asciiTheme="majorHAnsi" w:hAnsiTheme="majorHAnsi"/>
                <w:i/>
                <w:sz w:val="20"/>
                <w:szCs w:val="20"/>
              </w:rPr>
              <w:t>will demonstrate the migration of a butterfly.</w:t>
            </w:r>
            <w:r w:rsidR="00841F21" w:rsidRPr="00D8310E">
              <w:rPr>
                <w:rFonts w:asciiTheme="majorHAnsi" w:hAnsiTheme="majorHAnsi"/>
                <w:sz w:val="20"/>
                <w:szCs w:val="20"/>
              </w:rPr>
              <w:t xml:space="preserve">  </w:t>
            </w:r>
          </w:p>
          <w:p w:rsidR="00841F21" w:rsidRPr="00E81EB7" w:rsidRDefault="00841F21" w:rsidP="004B33C1">
            <w:pPr>
              <w:rPr>
                <w:rFonts w:asciiTheme="majorHAnsi" w:hAnsiTheme="majorHAnsi"/>
                <w:b/>
                <w:sz w:val="20"/>
                <w:szCs w:val="20"/>
                <w:lang w:val="fr-FR"/>
              </w:rPr>
            </w:pPr>
            <w:r w:rsidRPr="00E81EB7">
              <w:rPr>
                <w:rFonts w:asciiTheme="majorHAnsi" w:hAnsiTheme="majorHAnsi"/>
                <w:b/>
                <w:sz w:val="20"/>
                <w:szCs w:val="20"/>
                <w:lang w:val="fr-FR"/>
              </w:rPr>
              <w:t>T</w:t>
            </w:r>
            <w:proofErr w:type="gramStart"/>
            <w:r w:rsidRPr="00E81EB7">
              <w:rPr>
                <w:rFonts w:asciiTheme="majorHAnsi" w:hAnsiTheme="majorHAnsi"/>
                <w:b/>
                <w:sz w:val="20"/>
                <w:szCs w:val="20"/>
                <w:lang w:val="fr-FR"/>
              </w:rPr>
              <w:t>:</w:t>
            </w:r>
            <w:r w:rsidRPr="00E81EB7">
              <w:rPr>
                <w:rFonts w:asciiTheme="majorHAnsi" w:hAnsiTheme="majorHAnsi"/>
                <w:sz w:val="20"/>
                <w:szCs w:val="20"/>
                <w:lang w:val="fr-FR"/>
              </w:rPr>
              <w:t xml:space="preserve">  “</w:t>
            </w:r>
            <w:proofErr w:type="gramEnd"/>
            <w:r w:rsidR="004B33C1" w:rsidRPr="00E81EB7">
              <w:rPr>
                <w:rFonts w:asciiTheme="majorHAnsi" w:hAnsiTheme="majorHAnsi"/>
                <w:b/>
                <w:sz w:val="20"/>
                <w:szCs w:val="20"/>
                <w:lang w:val="fr-FR"/>
              </w:rPr>
              <w:t>Très bon travail</w:t>
            </w:r>
            <w:r w:rsidR="00A061F0" w:rsidRPr="00E81EB7">
              <w:rPr>
                <w:rFonts w:asciiTheme="majorHAnsi" w:hAnsiTheme="majorHAnsi"/>
                <w:b/>
                <w:sz w:val="20"/>
                <w:szCs w:val="20"/>
                <w:lang w:val="fr-FR"/>
              </w:rPr>
              <w:t xml:space="preserve">. </w:t>
            </w:r>
            <w:r w:rsidR="004B33C1" w:rsidRPr="00E81EB7">
              <w:rPr>
                <w:rFonts w:asciiTheme="majorHAnsi" w:hAnsiTheme="majorHAnsi"/>
                <w:b/>
                <w:sz w:val="20"/>
                <w:szCs w:val="20"/>
                <w:lang w:val="fr-FR"/>
              </w:rPr>
              <w:t>Vous connaissez tous la migration d’une baleine, d’un oiseau et d’un papillon. Je vais prendre vos feuilles et en faire un livre pour la classe que vous pourrez lire quand vous le voulez </w:t>
            </w:r>
            <w:r w:rsidR="00A061F0" w:rsidRPr="00E81EB7">
              <w:rPr>
                <w:rFonts w:asciiTheme="majorHAnsi" w:hAnsiTheme="majorHAnsi"/>
                <w:b/>
                <w:sz w:val="20"/>
                <w:szCs w:val="20"/>
                <w:lang w:val="fr-FR"/>
              </w:rPr>
              <w:t>!</w:t>
            </w:r>
            <w:r w:rsidRPr="00E81EB7">
              <w:rPr>
                <w:rFonts w:asciiTheme="majorHAnsi" w:hAnsiTheme="majorHAnsi"/>
                <w:b/>
                <w:sz w:val="20"/>
                <w:szCs w:val="20"/>
                <w:lang w:val="fr-FR"/>
              </w:rPr>
              <w:t xml:space="preserve">” </w:t>
            </w:r>
          </w:p>
        </w:tc>
      </w:tr>
      <w:tr w:rsidR="00841F21" w:rsidRPr="009E6FC0" w:rsidTr="008707D4">
        <w:tc>
          <w:tcPr>
            <w:tcW w:w="11016" w:type="dxa"/>
            <w:gridSpan w:val="4"/>
            <w:shd w:val="clear" w:color="auto" w:fill="CCFFCC"/>
          </w:tcPr>
          <w:p w:rsidR="00841F21" w:rsidRPr="00E81EB7" w:rsidRDefault="00841F21" w:rsidP="00A061F0">
            <w:pPr>
              <w:rPr>
                <w:rFonts w:asciiTheme="majorHAnsi" w:hAnsiTheme="majorHAnsi" w:cs="Arial"/>
                <w:b/>
                <w:sz w:val="20"/>
                <w:szCs w:val="20"/>
                <w:lang w:val="fr-FR"/>
              </w:rPr>
            </w:pPr>
            <w:proofErr w:type="spellStart"/>
            <w:r w:rsidRPr="00E81EB7">
              <w:rPr>
                <w:rFonts w:asciiTheme="majorHAnsi" w:hAnsiTheme="majorHAnsi"/>
                <w:b/>
                <w:sz w:val="20"/>
                <w:szCs w:val="20"/>
                <w:lang w:val="fr-FR"/>
              </w:rPr>
              <w:lastRenderedPageBreak/>
              <w:t>Assessment</w:t>
            </w:r>
            <w:proofErr w:type="spellEnd"/>
            <w:r w:rsidRPr="00E81EB7">
              <w:rPr>
                <w:rFonts w:asciiTheme="majorHAnsi" w:hAnsiTheme="majorHAnsi"/>
                <w:b/>
                <w:sz w:val="20"/>
                <w:szCs w:val="20"/>
                <w:lang w:val="fr-FR"/>
              </w:rPr>
              <w:t xml:space="preserve">: </w:t>
            </w:r>
          </w:p>
        </w:tc>
      </w:tr>
      <w:tr w:rsidR="00841F21" w:rsidRPr="009E6FC0" w:rsidTr="008707D4">
        <w:tc>
          <w:tcPr>
            <w:tcW w:w="11016" w:type="dxa"/>
            <w:gridSpan w:val="4"/>
          </w:tcPr>
          <w:p w:rsidR="00841F21" w:rsidRPr="00D8310E" w:rsidRDefault="00841F21" w:rsidP="00A061F0">
            <w:pPr>
              <w:rPr>
                <w:rFonts w:asciiTheme="majorHAnsi" w:hAnsiTheme="majorHAnsi" w:cstheme="majorHAnsi"/>
                <w:i/>
                <w:sz w:val="20"/>
                <w:szCs w:val="20"/>
              </w:rPr>
            </w:pPr>
            <w:r w:rsidRPr="00D8310E">
              <w:rPr>
                <w:rFonts w:asciiTheme="majorHAnsi" w:hAnsiTheme="majorHAnsi"/>
                <w:sz w:val="20"/>
                <w:szCs w:val="20"/>
              </w:rPr>
              <w:t xml:space="preserve">  </w:t>
            </w:r>
            <w:r w:rsidRPr="00D8310E">
              <w:rPr>
                <w:rFonts w:asciiTheme="majorHAnsi" w:hAnsiTheme="majorHAnsi" w:cstheme="majorHAnsi"/>
                <w:sz w:val="20"/>
                <w:szCs w:val="20"/>
              </w:rPr>
              <w:t xml:space="preserve">Booklet: Migration page of </w:t>
            </w:r>
            <w:r w:rsidRPr="00D8310E">
              <w:rPr>
                <w:rFonts w:asciiTheme="majorHAnsi" w:hAnsiTheme="majorHAnsi" w:cstheme="majorHAnsi"/>
                <w:i/>
                <w:sz w:val="20"/>
                <w:szCs w:val="20"/>
              </w:rPr>
              <w:t>What do animals do in the in Winter?</w:t>
            </w:r>
          </w:p>
        </w:tc>
      </w:tr>
    </w:tbl>
    <w:p w:rsidR="00841F21" w:rsidRPr="00AB7F45" w:rsidRDefault="00841F21" w:rsidP="00A061F0">
      <w:pPr>
        <w:rPr>
          <w:rFonts w:asciiTheme="majorHAnsi" w:hAnsiTheme="majorHAnsi"/>
          <w:sz w:val="20"/>
          <w:szCs w:val="20"/>
        </w:rPr>
      </w:pPr>
    </w:p>
    <w:p w:rsidR="00841F21" w:rsidRPr="00AB7F45" w:rsidRDefault="00841F21" w:rsidP="00A061F0">
      <w:pPr>
        <w:rPr>
          <w:rFonts w:asciiTheme="majorHAnsi" w:hAnsiTheme="majorHAnsi"/>
          <w:sz w:val="20"/>
          <w:szCs w:val="20"/>
        </w:rPr>
      </w:pPr>
      <w:r w:rsidRPr="00AB7F45">
        <w:rPr>
          <w:rFonts w:asciiTheme="majorHAnsi" w:hAnsiTheme="majorHAnsi"/>
          <w:sz w:val="20"/>
          <w:szCs w:val="20"/>
        </w:rPr>
        <w:br w:type="page"/>
      </w:r>
    </w:p>
    <w:p w:rsidR="00841F21" w:rsidRPr="00AB7F45" w:rsidRDefault="00841F21" w:rsidP="00A061F0">
      <w:pPr>
        <w:jc w:val="center"/>
        <w:rPr>
          <w:rFonts w:asciiTheme="majorHAnsi" w:hAnsiTheme="majorHAnsi"/>
          <w:b/>
          <w:sz w:val="20"/>
          <w:szCs w:val="20"/>
        </w:rPr>
      </w:pPr>
    </w:p>
    <w:p w:rsidR="00841F21" w:rsidRPr="009E6FC0" w:rsidRDefault="003E33A0" w:rsidP="00A061F0">
      <w:pPr>
        <w:jc w:val="center"/>
        <w:rPr>
          <w:rFonts w:asciiTheme="majorHAnsi" w:hAnsiTheme="majorHAnsi"/>
          <w:b/>
          <w:sz w:val="20"/>
          <w:szCs w:val="20"/>
          <w:lang w:val="fr-FR"/>
        </w:rPr>
      </w:pPr>
      <w:r>
        <w:rPr>
          <w:rFonts w:asciiTheme="majorHAnsi" w:hAnsiTheme="majorHAnsi"/>
          <w:b/>
          <w:sz w:val="20"/>
          <w:szCs w:val="20"/>
          <w:lang w:val="fr-FR"/>
        </w:rPr>
        <w:t>Les animaux en hiver :</w:t>
      </w:r>
      <w:r w:rsidR="005F610D" w:rsidRPr="009E6FC0">
        <w:rPr>
          <w:rFonts w:asciiTheme="majorHAnsi" w:hAnsiTheme="majorHAnsi"/>
          <w:b/>
          <w:sz w:val="20"/>
          <w:szCs w:val="20"/>
          <w:lang w:val="fr-FR"/>
        </w:rPr>
        <w:t xml:space="preserve"> </w:t>
      </w:r>
      <w:r>
        <w:rPr>
          <w:rFonts w:asciiTheme="majorHAnsi" w:hAnsiTheme="majorHAnsi"/>
          <w:b/>
          <w:sz w:val="20"/>
          <w:szCs w:val="20"/>
          <w:lang w:val="fr-FR"/>
        </w:rPr>
        <w:t>la migration</w:t>
      </w:r>
    </w:p>
    <w:p w:rsidR="00841F21" w:rsidRPr="009E6FC0" w:rsidRDefault="003E33A0" w:rsidP="00A061F0">
      <w:pPr>
        <w:rPr>
          <w:rFonts w:asciiTheme="majorHAnsi" w:hAnsiTheme="majorHAnsi"/>
          <w:b/>
          <w:sz w:val="20"/>
          <w:szCs w:val="20"/>
          <w:lang w:val="fr-FR"/>
        </w:rPr>
      </w:pPr>
      <w:r>
        <w:rPr>
          <w:rFonts w:asciiTheme="majorHAnsi" w:hAnsiTheme="majorHAnsi"/>
          <w:b/>
          <w:sz w:val="20"/>
          <w:szCs w:val="20"/>
          <w:lang w:val="fr-FR"/>
        </w:rPr>
        <w:t>Nom</w:t>
      </w:r>
      <w:r w:rsidR="00841F21" w:rsidRPr="009E6FC0">
        <w:rPr>
          <w:rFonts w:asciiTheme="majorHAnsi" w:hAnsiTheme="majorHAnsi"/>
          <w:b/>
          <w:sz w:val="20"/>
          <w:szCs w:val="20"/>
          <w:lang w:val="fr-FR"/>
        </w:rPr>
        <w:t>___________________</w:t>
      </w:r>
    </w:p>
    <w:p w:rsidR="005F610D" w:rsidRPr="009E6FC0" w:rsidRDefault="005F610D" w:rsidP="00A061F0">
      <w:pPr>
        <w:rPr>
          <w:rFonts w:asciiTheme="majorHAnsi" w:hAnsiTheme="majorHAnsi"/>
          <w:b/>
          <w:sz w:val="20"/>
          <w:szCs w:val="20"/>
          <w:lang w:val="fr-FR"/>
        </w:rPr>
      </w:pPr>
    </w:p>
    <w:tbl>
      <w:tblPr>
        <w:tblStyle w:val="TableGrid"/>
        <w:tblW w:w="10976" w:type="dxa"/>
        <w:tblLook w:val="04A0"/>
      </w:tblPr>
      <w:tblGrid>
        <w:gridCol w:w="10976"/>
      </w:tblGrid>
      <w:tr w:rsidR="00841F21" w:rsidRPr="00D8310E" w:rsidTr="008707D4">
        <w:trPr>
          <w:trHeight w:val="4018"/>
        </w:trPr>
        <w:tc>
          <w:tcPr>
            <w:tcW w:w="10976" w:type="dxa"/>
          </w:tcPr>
          <w:p w:rsidR="00841F21" w:rsidRPr="009E6FC0" w:rsidRDefault="003E33A0" w:rsidP="003E33A0">
            <w:pPr>
              <w:spacing w:line="276" w:lineRule="auto"/>
              <w:rPr>
                <w:rFonts w:asciiTheme="majorHAnsi" w:hAnsiTheme="majorHAnsi"/>
                <w:sz w:val="20"/>
                <w:szCs w:val="20"/>
                <w:lang w:val="fr-FR"/>
              </w:rPr>
            </w:pPr>
            <w:r>
              <w:rPr>
                <w:rFonts w:asciiTheme="majorHAnsi" w:hAnsiTheme="majorHAnsi"/>
                <w:sz w:val="20"/>
                <w:szCs w:val="20"/>
                <w:lang w:val="fr-FR"/>
              </w:rPr>
              <w:t>Certains oiseaux migrent vers des endroits où il fait plus chaud</w:t>
            </w:r>
            <w:r w:rsidR="00841F21" w:rsidRPr="009E6FC0">
              <w:rPr>
                <w:rFonts w:asciiTheme="majorHAnsi" w:hAnsiTheme="majorHAnsi"/>
                <w:sz w:val="20"/>
                <w:szCs w:val="20"/>
                <w:lang w:val="fr-FR"/>
              </w:rPr>
              <w:t>.</w:t>
            </w:r>
          </w:p>
        </w:tc>
      </w:tr>
      <w:tr w:rsidR="00841F21" w:rsidRPr="00D8310E" w:rsidTr="008707D4">
        <w:trPr>
          <w:trHeight w:val="4018"/>
        </w:trPr>
        <w:tc>
          <w:tcPr>
            <w:tcW w:w="10976" w:type="dxa"/>
          </w:tcPr>
          <w:p w:rsidR="00841F21" w:rsidRPr="009E6FC0" w:rsidRDefault="003E33A0" w:rsidP="003E33A0">
            <w:pPr>
              <w:spacing w:line="276" w:lineRule="auto"/>
              <w:rPr>
                <w:rFonts w:asciiTheme="majorHAnsi" w:hAnsiTheme="majorHAnsi"/>
                <w:sz w:val="20"/>
                <w:szCs w:val="20"/>
                <w:lang w:val="fr-FR"/>
              </w:rPr>
            </w:pPr>
            <w:r>
              <w:rPr>
                <w:rFonts w:asciiTheme="majorHAnsi" w:hAnsiTheme="majorHAnsi"/>
                <w:sz w:val="20"/>
                <w:szCs w:val="20"/>
                <w:lang w:val="fr-FR"/>
              </w:rPr>
              <w:t>Certains papillons migrent vers des endroits où il fait plus chaud</w:t>
            </w:r>
            <w:r w:rsidR="00841F21" w:rsidRPr="009E6FC0">
              <w:rPr>
                <w:rFonts w:asciiTheme="majorHAnsi" w:hAnsiTheme="majorHAnsi"/>
                <w:sz w:val="20"/>
                <w:szCs w:val="20"/>
                <w:lang w:val="fr-FR"/>
              </w:rPr>
              <w:t>.</w:t>
            </w:r>
          </w:p>
        </w:tc>
      </w:tr>
      <w:tr w:rsidR="00841F21" w:rsidRPr="00D8310E" w:rsidTr="008707D4">
        <w:trPr>
          <w:trHeight w:val="4018"/>
        </w:trPr>
        <w:tc>
          <w:tcPr>
            <w:tcW w:w="10976" w:type="dxa"/>
          </w:tcPr>
          <w:p w:rsidR="00841F21" w:rsidRPr="009E6FC0" w:rsidRDefault="003E33A0" w:rsidP="003E33A0">
            <w:pPr>
              <w:spacing w:line="276" w:lineRule="auto"/>
              <w:rPr>
                <w:rFonts w:asciiTheme="majorHAnsi" w:hAnsiTheme="majorHAnsi"/>
                <w:sz w:val="20"/>
                <w:szCs w:val="20"/>
                <w:lang w:val="fr-FR"/>
              </w:rPr>
            </w:pPr>
            <w:r>
              <w:rPr>
                <w:rFonts w:asciiTheme="majorHAnsi" w:hAnsiTheme="majorHAnsi"/>
                <w:sz w:val="20"/>
                <w:szCs w:val="20"/>
                <w:lang w:val="fr-FR"/>
              </w:rPr>
              <w:t>Certaines baleines migrent vers des endroits où il fait plus chaud</w:t>
            </w:r>
            <w:r w:rsidR="00841F21" w:rsidRPr="009E6FC0">
              <w:rPr>
                <w:rFonts w:asciiTheme="majorHAnsi" w:hAnsiTheme="majorHAnsi"/>
                <w:sz w:val="20"/>
                <w:szCs w:val="20"/>
                <w:lang w:val="fr-FR"/>
              </w:rPr>
              <w:t>.</w:t>
            </w:r>
          </w:p>
        </w:tc>
      </w:tr>
    </w:tbl>
    <w:p w:rsidR="00841F21" w:rsidRPr="009E6FC0" w:rsidRDefault="00841F21" w:rsidP="00A061F0">
      <w:pPr>
        <w:rPr>
          <w:rFonts w:asciiTheme="majorHAnsi" w:hAnsiTheme="majorHAnsi"/>
          <w:sz w:val="20"/>
          <w:szCs w:val="20"/>
          <w:lang w:val="fr-FR"/>
        </w:rPr>
      </w:pPr>
    </w:p>
    <w:p w:rsidR="00841F21" w:rsidRPr="009E6FC0" w:rsidRDefault="00841F21" w:rsidP="00A061F0">
      <w:pPr>
        <w:rPr>
          <w:rFonts w:asciiTheme="majorHAnsi" w:hAnsiTheme="majorHAnsi"/>
          <w:sz w:val="20"/>
          <w:szCs w:val="20"/>
          <w:lang w:val="fr-FR"/>
        </w:rPr>
      </w:pPr>
    </w:p>
    <w:p w:rsidR="009F4B98" w:rsidRPr="009E6FC0" w:rsidRDefault="009F4B98" w:rsidP="00A061F0">
      <w:pPr>
        <w:rPr>
          <w:rFonts w:asciiTheme="majorHAnsi" w:hAnsiTheme="majorHAnsi"/>
          <w:sz w:val="20"/>
          <w:szCs w:val="20"/>
          <w:lang w:val="fr-FR"/>
        </w:rPr>
      </w:pPr>
    </w:p>
    <w:sectPr w:rsidR="009F4B98" w:rsidRPr="009E6FC0" w:rsidSect="008707D4">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8DC"/>
    <w:multiLevelType w:val="hybridMultilevel"/>
    <w:tmpl w:val="84147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E67CD"/>
    <w:multiLevelType w:val="hybridMultilevel"/>
    <w:tmpl w:val="2CF07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570071"/>
    <w:multiLevelType w:val="hybridMultilevel"/>
    <w:tmpl w:val="A760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E94BDE"/>
    <w:multiLevelType w:val="hybridMultilevel"/>
    <w:tmpl w:val="4280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D006FA"/>
    <w:multiLevelType w:val="hybridMultilevel"/>
    <w:tmpl w:val="CC6CF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8B6C80"/>
    <w:multiLevelType w:val="hybridMultilevel"/>
    <w:tmpl w:val="B3649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103C86"/>
    <w:multiLevelType w:val="hybridMultilevel"/>
    <w:tmpl w:val="60529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D1711A"/>
    <w:multiLevelType w:val="hybridMultilevel"/>
    <w:tmpl w:val="6AF0E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Formatting/>
  <w:defaultTabStop w:val="720"/>
  <w:hyphenationZone w:val="425"/>
  <w:characterSpacingControl w:val="doNotCompress"/>
  <w:savePreviewPicture/>
  <w:compat/>
  <w:rsids>
    <w:rsidRoot w:val="00841F21"/>
    <w:rsid w:val="000859CC"/>
    <w:rsid w:val="000B3D19"/>
    <w:rsid w:val="000D309C"/>
    <w:rsid w:val="001532E0"/>
    <w:rsid w:val="001D488C"/>
    <w:rsid w:val="00263B37"/>
    <w:rsid w:val="002E0825"/>
    <w:rsid w:val="003010B6"/>
    <w:rsid w:val="0035465D"/>
    <w:rsid w:val="003658AA"/>
    <w:rsid w:val="00386243"/>
    <w:rsid w:val="003E33A0"/>
    <w:rsid w:val="004B33C1"/>
    <w:rsid w:val="004B5694"/>
    <w:rsid w:val="005A0BAE"/>
    <w:rsid w:val="005A4EC1"/>
    <w:rsid w:val="005F49C0"/>
    <w:rsid w:val="005F610D"/>
    <w:rsid w:val="00732BE6"/>
    <w:rsid w:val="00784A1D"/>
    <w:rsid w:val="008336F7"/>
    <w:rsid w:val="00841F21"/>
    <w:rsid w:val="008707D4"/>
    <w:rsid w:val="00881034"/>
    <w:rsid w:val="00904237"/>
    <w:rsid w:val="00952F00"/>
    <w:rsid w:val="00957D62"/>
    <w:rsid w:val="0098732E"/>
    <w:rsid w:val="009C676B"/>
    <w:rsid w:val="009E286D"/>
    <w:rsid w:val="009E6FC0"/>
    <w:rsid w:val="009F4B98"/>
    <w:rsid w:val="00A061F0"/>
    <w:rsid w:val="00A90A92"/>
    <w:rsid w:val="00AB7F45"/>
    <w:rsid w:val="00AD15F9"/>
    <w:rsid w:val="00AD5DF1"/>
    <w:rsid w:val="00BD6520"/>
    <w:rsid w:val="00CA3FE9"/>
    <w:rsid w:val="00CB3412"/>
    <w:rsid w:val="00D11A2B"/>
    <w:rsid w:val="00D8310E"/>
    <w:rsid w:val="00D868F2"/>
    <w:rsid w:val="00E013AF"/>
    <w:rsid w:val="00E05BD7"/>
    <w:rsid w:val="00E410F0"/>
    <w:rsid w:val="00E51D40"/>
    <w:rsid w:val="00E81EB7"/>
    <w:rsid w:val="00EC78EA"/>
    <w:rsid w:val="00ED517E"/>
    <w:rsid w:val="00F42E55"/>
    <w:rsid w:val="00F755AD"/>
    <w:rsid w:val="00F93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2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F21"/>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1F21"/>
    <w:pPr>
      <w:ind w:left="720"/>
      <w:contextualSpacing/>
    </w:pPr>
  </w:style>
  <w:style w:type="character" w:styleId="CommentReference">
    <w:name w:val="annotation reference"/>
    <w:basedOn w:val="DefaultParagraphFont"/>
    <w:uiPriority w:val="99"/>
    <w:semiHidden/>
    <w:unhideWhenUsed/>
    <w:rsid w:val="001D488C"/>
    <w:rPr>
      <w:sz w:val="16"/>
      <w:szCs w:val="16"/>
    </w:rPr>
  </w:style>
  <w:style w:type="paragraph" w:styleId="CommentText">
    <w:name w:val="annotation text"/>
    <w:basedOn w:val="Normal"/>
    <w:link w:val="CommentTextChar"/>
    <w:uiPriority w:val="99"/>
    <w:semiHidden/>
    <w:unhideWhenUsed/>
    <w:rsid w:val="001D488C"/>
    <w:rPr>
      <w:sz w:val="20"/>
      <w:szCs w:val="20"/>
    </w:rPr>
  </w:style>
  <w:style w:type="character" w:customStyle="1" w:styleId="CommentTextChar">
    <w:name w:val="Comment Text Char"/>
    <w:basedOn w:val="DefaultParagraphFont"/>
    <w:link w:val="CommentText"/>
    <w:uiPriority w:val="99"/>
    <w:semiHidden/>
    <w:rsid w:val="001D488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88C"/>
    <w:rPr>
      <w:b/>
      <w:bCs/>
    </w:rPr>
  </w:style>
  <w:style w:type="character" w:customStyle="1" w:styleId="CommentSubjectChar">
    <w:name w:val="Comment Subject Char"/>
    <w:basedOn w:val="CommentTextChar"/>
    <w:link w:val="CommentSubject"/>
    <w:uiPriority w:val="99"/>
    <w:semiHidden/>
    <w:rsid w:val="001D488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1D488C"/>
    <w:rPr>
      <w:rFonts w:ascii="Tahoma" w:hAnsi="Tahoma" w:cs="Tahoma"/>
      <w:sz w:val="16"/>
      <w:szCs w:val="16"/>
    </w:rPr>
  </w:style>
  <w:style w:type="character" w:customStyle="1" w:styleId="BalloonTextChar">
    <w:name w:val="Balloon Text Char"/>
    <w:basedOn w:val="DefaultParagraphFont"/>
    <w:link w:val="BalloonText"/>
    <w:uiPriority w:val="99"/>
    <w:semiHidden/>
    <w:rsid w:val="001D488C"/>
    <w:rPr>
      <w:rFonts w:ascii="Tahoma" w:eastAsiaTheme="minorEastAsia" w:hAnsi="Tahoma" w:cs="Tahoma"/>
      <w:sz w:val="16"/>
      <w:szCs w:val="16"/>
    </w:rPr>
  </w:style>
  <w:style w:type="paragraph" w:styleId="Revision">
    <w:name w:val="Revision"/>
    <w:hidden/>
    <w:uiPriority w:val="99"/>
    <w:semiHidden/>
    <w:rsid w:val="005A0BAE"/>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21"/>
    <w:pPr>
      <w:spacing w:after="0" w:line="240" w:lineRule="auto"/>
    </w:pPr>
    <w:rPr>
      <w:rFonts w:ascii="Times New Roman" w:eastAsiaTheme="minorEastAs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1F21"/>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41F21"/>
    <w:pPr>
      <w:ind w:left="720"/>
      <w:contextualSpacing/>
    </w:pPr>
  </w:style>
  <w:style w:type="character" w:styleId="Marquedecommentaire">
    <w:name w:val="annotation reference"/>
    <w:basedOn w:val="Policepardfaut"/>
    <w:uiPriority w:val="99"/>
    <w:semiHidden/>
    <w:unhideWhenUsed/>
    <w:rsid w:val="001D488C"/>
    <w:rPr>
      <w:sz w:val="16"/>
      <w:szCs w:val="16"/>
    </w:rPr>
  </w:style>
  <w:style w:type="paragraph" w:styleId="Commentaire">
    <w:name w:val="annotation text"/>
    <w:basedOn w:val="Normal"/>
    <w:link w:val="CommentaireCar"/>
    <w:uiPriority w:val="99"/>
    <w:semiHidden/>
    <w:unhideWhenUsed/>
    <w:rsid w:val="001D488C"/>
    <w:rPr>
      <w:sz w:val="20"/>
      <w:szCs w:val="20"/>
    </w:rPr>
  </w:style>
  <w:style w:type="character" w:customStyle="1" w:styleId="CommentaireCar">
    <w:name w:val="Commentaire Car"/>
    <w:basedOn w:val="Policepardfaut"/>
    <w:link w:val="Commentaire"/>
    <w:uiPriority w:val="99"/>
    <w:semiHidden/>
    <w:rsid w:val="001D488C"/>
    <w:rPr>
      <w:rFonts w:ascii="Times New Roman" w:eastAsiaTheme="minorEastAsia"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D488C"/>
    <w:rPr>
      <w:b/>
      <w:bCs/>
    </w:rPr>
  </w:style>
  <w:style w:type="character" w:customStyle="1" w:styleId="ObjetducommentaireCar">
    <w:name w:val="Objet du commentaire Car"/>
    <w:basedOn w:val="CommentaireCar"/>
    <w:link w:val="Objetducommentaire"/>
    <w:uiPriority w:val="99"/>
    <w:semiHidden/>
    <w:rsid w:val="001D488C"/>
    <w:rPr>
      <w:rFonts w:ascii="Times New Roman" w:eastAsiaTheme="minorEastAsia" w:hAnsi="Times New Roman" w:cs="Times New Roman"/>
      <w:b/>
      <w:bCs/>
      <w:sz w:val="20"/>
      <w:szCs w:val="20"/>
    </w:rPr>
  </w:style>
  <w:style w:type="paragraph" w:styleId="Textedebulles">
    <w:name w:val="Balloon Text"/>
    <w:basedOn w:val="Normal"/>
    <w:link w:val="TextedebullesCar"/>
    <w:uiPriority w:val="99"/>
    <w:semiHidden/>
    <w:unhideWhenUsed/>
    <w:rsid w:val="001D488C"/>
    <w:rPr>
      <w:rFonts w:ascii="Tahoma" w:hAnsi="Tahoma" w:cs="Tahoma"/>
      <w:sz w:val="16"/>
      <w:szCs w:val="16"/>
    </w:rPr>
  </w:style>
  <w:style w:type="character" w:customStyle="1" w:styleId="TextedebullesCar">
    <w:name w:val="Texte de bulles Car"/>
    <w:basedOn w:val="Policepardfaut"/>
    <w:link w:val="Textedebulles"/>
    <w:uiPriority w:val="99"/>
    <w:semiHidden/>
    <w:rsid w:val="001D488C"/>
    <w:rPr>
      <w:rFonts w:ascii="Tahoma" w:eastAsiaTheme="minorEastAsia" w:hAnsi="Tahoma" w:cs="Tahoma"/>
      <w:sz w:val="16"/>
      <w:szCs w:val="16"/>
    </w:rPr>
  </w:style>
  <w:style w:type="paragraph" w:styleId="Rvision">
    <w:name w:val="Revision"/>
    <w:hidden/>
    <w:uiPriority w:val="99"/>
    <w:semiHidden/>
    <w:rsid w:val="005A0BAE"/>
    <w:pPr>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F7CCF-B837-4770-975F-19C664BC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kmurdock</cp:lastModifiedBy>
  <cp:revision>29</cp:revision>
  <cp:lastPrinted>2012-07-20T22:08:00Z</cp:lastPrinted>
  <dcterms:created xsi:type="dcterms:W3CDTF">2012-06-04T15:16:00Z</dcterms:created>
  <dcterms:modified xsi:type="dcterms:W3CDTF">2012-08-02T20:02:00Z</dcterms:modified>
</cp:coreProperties>
</file>